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D4" w:rsidRDefault="00057FD4" w:rsidP="00057FD4">
      <w:pPr>
        <w:pStyle w:val="a3"/>
        <w:spacing w:before="0" w:beforeAutospacing="0" w:after="0" w:afterAutospacing="0" w:line="400" w:lineRule="exact"/>
        <w:jc w:val="center"/>
        <w:rPr>
          <w:b/>
          <w:bCs/>
          <w:sz w:val="32"/>
          <w:szCs w:val="27"/>
        </w:rPr>
      </w:pPr>
      <w:r>
        <w:rPr>
          <w:rFonts w:hint="eastAsia"/>
          <w:b/>
          <w:bCs/>
          <w:sz w:val="32"/>
          <w:szCs w:val="27"/>
        </w:rPr>
        <w:t>中国科学院新疆理化技术研究所</w:t>
      </w:r>
    </w:p>
    <w:p w:rsidR="00057FD4" w:rsidRDefault="00057FD4" w:rsidP="00057FD4">
      <w:pPr>
        <w:pStyle w:val="a3"/>
        <w:spacing w:before="0" w:beforeAutospacing="0" w:after="0" w:afterAutospacing="0" w:line="400" w:lineRule="exact"/>
        <w:jc w:val="center"/>
        <w:rPr>
          <w:b/>
          <w:bCs/>
          <w:sz w:val="32"/>
        </w:rPr>
      </w:pPr>
      <w:bookmarkStart w:id="0" w:name="_GoBack"/>
      <w:r>
        <w:rPr>
          <w:b/>
          <w:bCs/>
          <w:sz w:val="32"/>
          <w:szCs w:val="27"/>
        </w:rPr>
        <w:t>20</w:t>
      </w:r>
      <w:r>
        <w:rPr>
          <w:rFonts w:hint="eastAsia"/>
          <w:b/>
          <w:bCs/>
          <w:sz w:val="32"/>
          <w:szCs w:val="27"/>
        </w:rPr>
        <w:t>1</w:t>
      </w:r>
      <w:r w:rsidR="000F1865">
        <w:rPr>
          <w:rFonts w:hint="eastAsia"/>
          <w:b/>
          <w:bCs/>
          <w:sz w:val="32"/>
          <w:szCs w:val="27"/>
        </w:rPr>
        <w:t>8</w:t>
      </w:r>
      <w:r>
        <w:rPr>
          <w:b/>
          <w:bCs/>
          <w:sz w:val="32"/>
          <w:szCs w:val="27"/>
        </w:rPr>
        <w:t>年硕士研究生复试要求安排及相关</w:t>
      </w:r>
      <w:r w:rsidR="007A1983" w:rsidRPr="007A1983">
        <w:rPr>
          <w:rFonts w:hint="eastAsia"/>
          <w:b/>
          <w:bCs/>
          <w:sz w:val="32"/>
          <w:szCs w:val="27"/>
        </w:rPr>
        <w:t>有关原则、要求和流程</w:t>
      </w:r>
      <w:r w:rsidR="003217ED" w:rsidRPr="00DE60ED">
        <w:rPr>
          <w:rFonts w:hint="eastAsia"/>
          <w:b/>
          <w:bCs/>
          <w:sz w:val="32"/>
          <w:szCs w:val="27"/>
        </w:rPr>
        <w:t>（</w:t>
      </w:r>
      <w:r w:rsidR="00564349" w:rsidRPr="00DE60ED">
        <w:rPr>
          <w:rFonts w:hint="eastAsia"/>
          <w:b/>
          <w:bCs/>
          <w:sz w:val="32"/>
          <w:szCs w:val="27"/>
        </w:rPr>
        <w:t>第</w:t>
      </w:r>
      <w:r w:rsidR="00564349">
        <w:rPr>
          <w:rFonts w:hint="eastAsia"/>
          <w:b/>
          <w:bCs/>
          <w:sz w:val="32"/>
          <w:szCs w:val="27"/>
        </w:rPr>
        <w:t>二</w:t>
      </w:r>
      <w:r w:rsidR="003217ED" w:rsidRPr="00DE60ED">
        <w:rPr>
          <w:rFonts w:hint="eastAsia"/>
          <w:b/>
          <w:bCs/>
          <w:sz w:val="32"/>
          <w:szCs w:val="27"/>
        </w:rPr>
        <w:t>批）</w:t>
      </w:r>
      <w:bookmarkEnd w:id="0"/>
    </w:p>
    <w:p w:rsidR="00057FD4" w:rsidRDefault="00057FD4" w:rsidP="00057FD4">
      <w:pPr>
        <w:spacing w:line="380" w:lineRule="exact"/>
        <w:ind w:firstLineChars="147" w:firstLine="354"/>
        <w:jc w:val="left"/>
        <w:rPr>
          <w:rFonts w:ascii="宋体" w:hAnsi="宋体"/>
          <w:b/>
          <w:kern w:val="0"/>
          <w:sz w:val="24"/>
        </w:rPr>
      </w:pPr>
    </w:p>
    <w:p w:rsidR="00057FD4" w:rsidRDefault="00057FD4" w:rsidP="00826F62">
      <w:pPr>
        <w:spacing w:line="420" w:lineRule="exact"/>
        <w:ind w:leftChars="147" w:left="309"/>
        <w:jc w:val="left"/>
        <w:rPr>
          <w:rFonts w:ascii="宋体" w:hAnsi="宋体"/>
          <w:kern w:val="0"/>
          <w:sz w:val="24"/>
        </w:rPr>
      </w:pPr>
      <w:r>
        <w:rPr>
          <w:rFonts w:ascii="宋体" w:hAnsi="宋体" w:hint="eastAsia"/>
          <w:b/>
          <w:kern w:val="0"/>
          <w:sz w:val="24"/>
        </w:rPr>
        <w:t>一、报到时间：</w:t>
      </w:r>
      <w:r w:rsidR="002849B2">
        <w:rPr>
          <w:rFonts w:ascii="宋体" w:hAnsi="宋体" w:hint="eastAsia"/>
          <w:kern w:val="0"/>
          <w:sz w:val="24"/>
        </w:rPr>
        <w:t>4月9</w:t>
      </w:r>
      <w:r>
        <w:rPr>
          <w:rFonts w:ascii="宋体" w:hAnsi="宋体" w:hint="eastAsia"/>
          <w:kern w:val="0"/>
          <w:sz w:val="24"/>
        </w:rPr>
        <w:t>日（</w:t>
      </w:r>
      <w:r w:rsidR="002849B2">
        <w:rPr>
          <w:rFonts w:ascii="宋体" w:hAnsi="宋体" w:hint="eastAsia"/>
          <w:kern w:val="0"/>
          <w:sz w:val="24"/>
        </w:rPr>
        <w:t>星期一</w:t>
      </w:r>
      <w:r>
        <w:rPr>
          <w:rFonts w:ascii="宋体" w:hAnsi="宋体" w:hint="eastAsia"/>
          <w:kern w:val="0"/>
          <w:sz w:val="24"/>
        </w:rPr>
        <w:t xml:space="preserve">） </w:t>
      </w:r>
      <w:r>
        <w:rPr>
          <w:rFonts w:ascii="宋体" w:hAnsi="宋体" w:hint="eastAsia"/>
          <w:kern w:val="0"/>
          <w:sz w:val="24"/>
        </w:rPr>
        <w:tab/>
      </w:r>
      <w:r w:rsidR="002849B2">
        <w:rPr>
          <w:rFonts w:ascii="宋体" w:hAnsi="宋体" w:hint="eastAsia"/>
          <w:kern w:val="0"/>
          <w:sz w:val="24"/>
        </w:rPr>
        <w:t>10</w:t>
      </w:r>
      <w:r>
        <w:rPr>
          <w:rFonts w:ascii="宋体" w:hAnsi="宋体" w:hint="eastAsia"/>
          <w:kern w:val="0"/>
          <w:sz w:val="24"/>
        </w:rPr>
        <w:t>：</w:t>
      </w:r>
      <w:r w:rsidR="002849B2">
        <w:rPr>
          <w:rFonts w:ascii="宋体" w:hAnsi="宋体" w:hint="eastAsia"/>
          <w:kern w:val="0"/>
          <w:sz w:val="24"/>
        </w:rPr>
        <w:t>3</w:t>
      </w:r>
      <w:r w:rsidR="002849B2">
        <w:rPr>
          <w:rFonts w:ascii="宋体" w:hAnsi="宋体"/>
          <w:kern w:val="0"/>
          <w:sz w:val="24"/>
        </w:rPr>
        <w:t>0</w:t>
      </w:r>
      <w:r w:rsidR="002849B2">
        <w:rPr>
          <w:rFonts w:ascii="宋体" w:hAnsi="宋体" w:hint="eastAsia"/>
          <w:kern w:val="0"/>
          <w:sz w:val="24"/>
        </w:rPr>
        <w:t xml:space="preserve"> </w:t>
      </w:r>
      <w:r>
        <w:rPr>
          <w:rFonts w:ascii="宋体" w:hAnsi="宋体" w:hint="eastAsia"/>
          <w:kern w:val="0"/>
          <w:sz w:val="24"/>
        </w:rPr>
        <w:t>—</w:t>
      </w:r>
      <w:r>
        <w:rPr>
          <w:rFonts w:ascii="宋体" w:hAnsi="宋体"/>
          <w:kern w:val="0"/>
          <w:sz w:val="24"/>
        </w:rPr>
        <w:t xml:space="preserve"> </w:t>
      </w:r>
      <w:r>
        <w:rPr>
          <w:rFonts w:ascii="宋体" w:hAnsi="宋体" w:hint="eastAsia"/>
          <w:kern w:val="0"/>
          <w:sz w:val="24"/>
        </w:rPr>
        <w:t>1</w:t>
      </w:r>
      <w:r w:rsidR="008D2131">
        <w:rPr>
          <w:rFonts w:ascii="宋体" w:hAnsi="宋体" w:hint="eastAsia"/>
          <w:kern w:val="0"/>
          <w:sz w:val="24"/>
        </w:rPr>
        <w:t>3</w:t>
      </w:r>
      <w:r>
        <w:rPr>
          <w:rFonts w:ascii="宋体" w:hAnsi="宋体" w:hint="eastAsia"/>
          <w:kern w:val="0"/>
          <w:sz w:val="24"/>
        </w:rPr>
        <w:t>：</w:t>
      </w:r>
      <w:r w:rsidR="00917276">
        <w:rPr>
          <w:rFonts w:ascii="宋体" w:hAnsi="宋体" w:hint="eastAsia"/>
          <w:kern w:val="0"/>
          <w:sz w:val="24"/>
        </w:rPr>
        <w:t>0</w:t>
      </w:r>
      <w:r>
        <w:rPr>
          <w:rFonts w:ascii="宋体" w:hAnsi="宋体"/>
          <w:kern w:val="0"/>
          <w:sz w:val="24"/>
        </w:rPr>
        <w:t xml:space="preserve">0 </w:t>
      </w:r>
      <w:r>
        <w:rPr>
          <w:rFonts w:ascii="宋体" w:hAnsi="宋体" w:hint="eastAsia"/>
          <w:kern w:val="0"/>
          <w:sz w:val="24"/>
        </w:rPr>
        <w:t>；</w:t>
      </w:r>
      <w:r w:rsidR="002849B2">
        <w:rPr>
          <w:rFonts w:ascii="宋体" w:hAnsi="宋体" w:hint="eastAsia"/>
          <w:kern w:val="0"/>
          <w:sz w:val="24"/>
        </w:rPr>
        <w:t>16</w:t>
      </w:r>
      <w:r>
        <w:rPr>
          <w:rFonts w:ascii="宋体" w:hAnsi="宋体" w:hint="eastAsia"/>
          <w:kern w:val="0"/>
          <w:sz w:val="24"/>
        </w:rPr>
        <w:t>：</w:t>
      </w:r>
      <w:r w:rsidR="002849B2">
        <w:rPr>
          <w:rFonts w:ascii="宋体" w:hAnsi="宋体" w:hint="eastAsia"/>
          <w:kern w:val="0"/>
          <w:sz w:val="24"/>
        </w:rPr>
        <w:t>0</w:t>
      </w:r>
      <w:r w:rsidR="002849B2">
        <w:rPr>
          <w:rFonts w:ascii="宋体" w:hAnsi="宋体"/>
          <w:kern w:val="0"/>
          <w:sz w:val="24"/>
        </w:rPr>
        <w:t>0</w:t>
      </w:r>
      <w:r w:rsidR="002849B2">
        <w:rPr>
          <w:rFonts w:ascii="宋体" w:hAnsi="宋体" w:hint="eastAsia"/>
          <w:kern w:val="0"/>
          <w:sz w:val="24"/>
        </w:rPr>
        <w:t xml:space="preserve"> </w:t>
      </w:r>
      <w:r>
        <w:rPr>
          <w:rFonts w:ascii="宋体" w:hAnsi="宋体" w:hint="eastAsia"/>
          <w:kern w:val="0"/>
          <w:sz w:val="24"/>
        </w:rPr>
        <w:t>— 1</w:t>
      </w:r>
      <w:r w:rsidR="008D2131">
        <w:rPr>
          <w:rFonts w:ascii="宋体" w:hAnsi="宋体" w:hint="eastAsia"/>
          <w:kern w:val="0"/>
          <w:sz w:val="24"/>
        </w:rPr>
        <w:t>8</w:t>
      </w:r>
      <w:r>
        <w:rPr>
          <w:rFonts w:ascii="宋体" w:hAnsi="宋体" w:hint="eastAsia"/>
          <w:kern w:val="0"/>
          <w:sz w:val="24"/>
        </w:rPr>
        <w:t>：</w:t>
      </w:r>
      <w:r w:rsidR="00B344E5">
        <w:rPr>
          <w:rFonts w:ascii="宋体" w:hAnsi="宋体" w:hint="eastAsia"/>
          <w:kern w:val="0"/>
          <w:sz w:val="24"/>
        </w:rPr>
        <w:t>3</w:t>
      </w:r>
      <w:r>
        <w:rPr>
          <w:rFonts w:ascii="宋体" w:hAnsi="宋体" w:hint="eastAsia"/>
          <w:kern w:val="0"/>
          <w:sz w:val="24"/>
        </w:rPr>
        <w:t>0</w:t>
      </w:r>
    </w:p>
    <w:p w:rsidR="00057FD4" w:rsidRDefault="00057FD4" w:rsidP="00826F62">
      <w:pPr>
        <w:spacing w:line="420" w:lineRule="exact"/>
        <w:ind w:leftChars="147" w:left="309"/>
        <w:jc w:val="left"/>
        <w:rPr>
          <w:rFonts w:ascii="宋体" w:hAnsi="宋体"/>
          <w:kern w:val="0"/>
          <w:sz w:val="24"/>
        </w:rPr>
      </w:pPr>
      <w:r>
        <w:rPr>
          <w:rFonts w:ascii="宋体" w:hAnsi="宋体" w:hint="eastAsia"/>
          <w:b/>
          <w:kern w:val="0"/>
          <w:sz w:val="24"/>
        </w:rPr>
        <w:t>二、报到地点：</w:t>
      </w:r>
      <w:r>
        <w:rPr>
          <w:rFonts w:ascii="宋体" w:hAnsi="宋体" w:hint="eastAsia"/>
          <w:kern w:val="0"/>
          <w:sz w:val="24"/>
        </w:rPr>
        <w:t>中国科学院新疆理化技术研究所</w:t>
      </w:r>
      <w:r>
        <w:rPr>
          <w:rFonts w:ascii="宋体" w:hAnsi="宋体"/>
          <w:kern w:val="0"/>
          <w:sz w:val="24"/>
        </w:rPr>
        <w:t xml:space="preserve">  </w:t>
      </w:r>
      <w:r>
        <w:rPr>
          <w:rFonts w:ascii="宋体" w:hAnsi="宋体" w:hint="eastAsia"/>
          <w:kern w:val="0"/>
          <w:sz w:val="24"/>
        </w:rPr>
        <w:t>二楼会议室</w:t>
      </w:r>
    </w:p>
    <w:p w:rsidR="00057FD4" w:rsidRDefault="00057FD4" w:rsidP="00826F62">
      <w:pPr>
        <w:spacing w:line="420" w:lineRule="exact"/>
        <w:ind w:leftChars="135" w:left="283"/>
        <w:rPr>
          <w:rFonts w:ascii="宋体" w:hAnsi="宋体"/>
          <w:b/>
          <w:kern w:val="0"/>
          <w:sz w:val="24"/>
        </w:rPr>
      </w:pPr>
      <w:r>
        <w:rPr>
          <w:rFonts w:ascii="宋体" w:hAnsi="宋体" w:hint="eastAsia"/>
          <w:kern w:val="0"/>
          <w:sz w:val="24"/>
        </w:rPr>
        <w:t>三、</w:t>
      </w:r>
      <w:r w:rsidRPr="00D469F4">
        <w:rPr>
          <w:rFonts w:ascii="宋体" w:hAnsi="宋体"/>
          <w:b/>
          <w:kern w:val="0"/>
          <w:sz w:val="24"/>
        </w:rPr>
        <w:t>资格审查</w:t>
      </w:r>
      <w:r>
        <w:rPr>
          <w:rFonts w:ascii="宋体" w:hAnsi="宋体" w:hint="eastAsia"/>
          <w:b/>
          <w:kern w:val="0"/>
          <w:sz w:val="24"/>
        </w:rPr>
        <w:t>：</w:t>
      </w:r>
    </w:p>
    <w:p w:rsidR="00057FD4" w:rsidRDefault="00057FD4" w:rsidP="00826F62">
      <w:pPr>
        <w:spacing w:line="420" w:lineRule="exact"/>
        <w:ind w:leftChars="405" w:left="850"/>
        <w:jc w:val="left"/>
        <w:rPr>
          <w:rFonts w:ascii="宋体" w:hAnsi="宋体"/>
          <w:kern w:val="0"/>
          <w:sz w:val="24"/>
        </w:rPr>
      </w:pPr>
      <w:r w:rsidRPr="00D469F4">
        <w:rPr>
          <w:rFonts w:ascii="宋体" w:hAnsi="宋体"/>
          <w:kern w:val="0"/>
          <w:sz w:val="24"/>
        </w:rPr>
        <w:t>1、本人身份证；</w:t>
      </w:r>
    </w:p>
    <w:p w:rsidR="00057FD4" w:rsidRDefault="00057FD4" w:rsidP="00826F62">
      <w:pPr>
        <w:spacing w:line="420" w:lineRule="exact"/>
        <w:ind w:leftChars="405" w:left="850"/>
        <w:jc w:val="left"/>
        <w:rPr>
          <w:rFonts w:ascii="宋体" w:hAnsi="宋体"/>
          <w:kern w:val="0"/>
          <w:sz w:val="24"/>
        </w:rPr>
      </w:pPr>
      <w:r w:rsidRPr="00D469F4">
        <w:rPr>
          <w:rFonts w:ascii="宋体" w:hAnsi="宋体"/>
          <w:kern w:val="0"/>
          <w:sz w:val="24"/>
        </w:rPr>
        <w:t>2、往届毕业生必须提供学位证书，我部审核原件，留存复印件；</w:t>
      </w:r>
    </w:p>
    <w:p w:rsidR="00057FD4" w:rsidRDefault="00057FD4" w:rsidP="00826F62">
      <w:pPr>
        <w:spacing w:line="420" w:lineRule="exact"/>
        <w:ind w:leftChars="405" w:left="850"/>
        <w:jc w:val="left"/>
        <w:rPr>
          <w:rFonts w:ascii="宋体" w:hAnsi="宋体"/>
          <w:kern w:val="0"/>
          <w:sz w:val="24"/>
        </w:rPr>
      </w:pPr>
      <w:r w:rsidRPr="00D469F4">
        <w:rPr>
          <w:rFonts w:ascii="宋体" w:hAnsi="宋体"/>
          <w:kern w:val="0"/>
          <w:sz w:val="24"/>
        </w:rPr>
        <w:t>3、政治审查材料(加盖公章并密封)</w:t>
      </w:r>
      <w:r>
        <w:rPr>
          <w:rFonts w:ascii="宋体" w:hAnsi="宋体" w:hint="eastAsia"/>
          <w:kern w:val="0"/>
          <w:sz w:val="24"/>
        </w:rPr>
        <w:t>,表格</w:t>
      </w:r>
      <w:r w:rsidR="000F1865" w:rsidRPr="000F1865">
        <w:rPr>
          <w:rFonts w:ascii="宋体" w:hAnsi="宋体"/>
          <w:kern w:val="0"/>
          <w:sz w:val="24"/>
        </w:rPr>
        <w:t>http://www.xjipc.cas.cn/yjsjy/xzzx/zs/201503/t20150311_4320740.html</w:t>
      </w:r>
      <w:r>
        <w:rPr>
          <w:rFonts w:ascii="宋体" w:hAnsi="宋体" w:hint="eastAsia"/>
          <w:kern w:val="0"/>
          <w:sz w:val="24"/>
        </w:rPr>
        <w:t>下载</w:t>
      </w:r>
      <w:r w:rsidRPr="00D469F4">
        <w:rPr>
          <w:rFonts w:ascii="宋体" w:hAnsi="宋体"/>
          <w:kern w:val="0"/>
          <w:sz w:val="24"/>
        </w:rPr>
        <w:t>：应届毕业生由考生所在学校院系相关部门出具，非应届毕业生由档案所在单位人事部门</w:t>
      </w:r>
      <w:r>
        <w:rPr>
          <w:rFonts w:ascii="宋体" w:hAnsi="宋体" w:hint="eastAsia"/>
          <w:kern w:val="0"/>
          <w:sz w:val="24"/>
        </w:rPr>
        <w:t>或所居住社区</w:t>
      </w:r>
      <w:r w:rsidRPr="00D469F4">
        <w:rPr>
          <w:rFonts w:ascii="宋体" w:hAnsi="宋体"/>
          <w:kern w:val="0"/>
          <w:sz w:val="24"/>
        </w:rPr>
        <w:t>出具。</w:t>
      </w:r>
    </w:p>
    <w:p w:rsidR="00057FD4" w:rsidRDefault="00057FD4" w:rsidP="00826F62">
      <w:pPr>
        <w:spacing w:line="420" w:lineRule="exact"/>
        <w:ind w:leftChars="405" w:left="850"/>
        <w:jc w:val="left"/>
        <w:rPr>
          <w:rFonts w:ascii="宋体" w:hAnsi="宋体"/>
          <w:kern w:val="0"/>
          <w:sz w:val="24"/>
        </w:rPr>
      </w:pPr>
      <w:r w:rsidRPr="00D469F4">
        <w:rPr>
          <w:rFonts w:ascii="宋体" w:hAnsi="宋体"/>
          <w:kern w:val="0"/>
          <w:sz w:val="24"/>
        </w:rPr>
        <w:t>4、</w:t>
      </w:r>
      <w:r w:rsidRPr="000573FF">
        <w:rPr>
          <w:rFonts w:ascii="宋体" w:hAnsi="宋体"/>
          <w:b/>
          <w:kern w:val="0"/>
          <w:sz w:val="24"/>
        </w:rPr>
        <w:t>大学本科阶段成绩单</w:t>
      </w:r>
      <w:r w:rsidRPr="00D469F4">
        <w:rPr>
          <w:rFonts w:ascii="宋体" w:hAnsi="宋体"/>
          <w:kern w:val="0"/>
          <w:sz w:val="24"/>
        </w:rPr>
        <w:t>（加盖教务部门公章），我</w:t>
      </w:r>
      <w:r>
        <w:rPr>
          <w:rFonts w:ascii="宋体" w:hAnsi="宋体" w:hint="eastAsia"/>
          <w:kern w:val="0"/>
          <w:sz w:val="24"/>
        </w:rPr>
        <w:t>处</w:t>
      </w:r>
      <w:r w:rsidRPr="00D469F4">
        <w:rPr>
          <w:rFonts w:ascii="宋体" w:hAnsi="宋体"/>
          <w:kern w:val="0"/>
          <w:sz w:val="24"/>
        </w:rPr>
        <w:t>审核原件，留存</w:t>
      </w:r>
      <w:r w:rsidRPr="000573FF">
        <w:rPr>
          <w:rFonts w:ascii="宋体" w:hAnsi="宋体"/>
          <w:b/>
          <w:kern w:val="0"/>
          <w:sz w:val="24"/>
        </w:rPr>
        <w:t>复印件</w:t>
      </w:r>
      <w:r w:rsidRPr="00D469F4">
        <w:rPr>
          <w:rFonts w:ascii="宋体" w:hAnsi="宋体"/>
          <w:kern w:val="0"/>
          <w:sz w:val="24"/>
        </w:rPr>
        <w:t>；考生</w:t>
      </w:r>
      <w:r w:rsidRPr="00D469F4">
        <w:rPr>
          <w:rFonts w:ascii="宋体" w:hAnsi="宋体" w:hint="eastAsia"/>
          <w:kern w:val="0"/>
          <w:sz w:val="24"/>
        </w:rPr>
        <w:t>报到时</w:t>
      </w:r>
      <w:r w:rsidRPr="00D469F4">
        <w:rPr>
          <w:rFonts w:ascii="宋体" w:hAnsi="宋体"/>
          <w:kern w:val="0"/>
          <w:sz w:val="24"/>
        </w:rPr>
        <w:t>需要带好本人居民身份证、</w:t>
      </w:r>
      <w:r w:rsidRPr="00D469F4">
        <w:rPr>
          <w:rFonts w:ascii="宋体" w:hAnsi="宋体" w:hint="eastAsia"/>
          <w:kern w:val="0"/>
          <w:sz w:val="24"/>
        </w:rPr>
        <w:t>准考证、</w:t>
      </w:r>
      <w:r w:rsidRPr="00D469F4">
        <w:rPr>
          <w:rFonts w:ascii="宋体" w:hAnsi="宋体"/>
          <w:kern w:val="0"/>
          <w:sz w:val="24"/>
        </w:rPr>
        <w:t>学生证等相关证件，作为住宿和报到证明。</w:t>
      </w:r>
    </w:p>
    <w:p w:rsidR="00057FD4" w:rsidRDefault="00057FD4" w:rsidP="00826F62">
      <w:pPr>
        <w:spacing w:line="420" w:lineRule="exact"/>
        <w:ind w:leftChars="405" w:left="850"/>
        <w:jc w:val="left"/>
        <w:rPr>
          <w:rFonts w:ascii="宋体" w:hAnsi="宋体"/>
          <w:kern w:val="0"/>
          <w:sz w:val="24"/>
        </w:rPr>
      </w:pPr>
      <w:r>
        <w:rPr>
          <w:rFonts w:ascii="宋体" w:hAnsi="宋体" w:hint="eastAsia"/>
          <w:kern w:val="0"/>
          <w:sz w:val="24"/>
        </w:rPr>
        <w:t>5、填写：</w:t>
      </w:r>
      <w:r w:rsidRPr="00931773">
        <w:rPr>
          <w:rFonts w:ascii="宋体" w:hAnsi="宋体" w:hint="eastAsia"/>
          <w:kern w:val="0"/>
          <w:sz w:val="24"/>
        </w:rPr>
        <w:t>攻读硕士学位研究生考生个人简历及自述</w:t>
      </w:r>
      <w:r>
        <w:rPr>
          <w:rFonts w:ascii="宋体" w:hAnsi="宋体" w:hint="eastAsia"/>
          <w:kern w:val="0"/>
          <w:sz w:val="24"/>
        </w:rPr>
        <w:t>，表格</w:t>
      </w:r>
      <w:r w:rsidR="000F1865" w:rsidRPr="000F1865">
        <w:t>http://www.xjipc.cas.cn/yjsjy/xzzx/zs/201503/t20150311_4320739.html</w:t>
      </w:r>
      <w:r>
        <w:rPr>
          <w:rFonts w:ascii="宋体" w:hAnsi="宋体" w:hint="eastAsia"/>
          <w:kern w:val="0"/>
          <w:sz w:val="24"/>
        </w:rPr>
        <w:t>下载</w:t>
      </w:r>
    </w:p>
    <w:p w:rsidR="00057FD4" w:rsidRDefault="00057FD4" w:rsidP="00826F62">
      <w:pPr>
        <w:pStyle w:val="a3"/>
        <w:spacing w:before="0" w:beforeAutospacing="0" w:after="0" w:afterAutospacing="0" w:line="420" w:lineRule="exact"/>
        <w:ind w:leftChars="224" w:left="470"/>
      </w:pPr>
      <w:r>
        <w:rPr>
          <w:rFonts w:hint="eastAsia"/>
          <w:b/>
        </w:rPr>
        <w:t>四、</w:t>
      </w:r>
      <w:r>
        <w:rPr>
          <w:rFonts w:hint="eastAsia"/>
          <w:b/>
          <w:bCs/>
        </w:rPr>
        <w:t>体检时间：</w:t>
      </w:r>
      <w:r w:rsidR="00F459BB">
        <w:rPr>
          <w:rFonts w:hint="eastAsia"/>
        </w:rPr>
        <w:t>4</w:t>
      </w:r>
      <w:r>
        <w:t>月</w:t>
      </w:r>
      <w:r w:rsidR="000F1865">
        <w:rPr>
          <w:rFonts w:hint="eastAsia"/>
        </w:rPr>
        <w:t>1</w:t>
      </w:r>
      <w:r w:rsidR="00F459BB">
        <w:rPr>
          <w:rFonts w:hint="eastAsia"/>
        </w:rPr>
        <w:t>0</w:t>
      </w:r>
      <w:r>
        <w:t>日</w:t>
      </w:r>
      <w:r>
        <w:rPr>
          <w:rFonts w:hint="eastAsia"/>
        </w:rPr>
        <w:t>上午9:</w:t>
      </w:r>
      <w:r w:rsidR="00826F62">
        <w:rPr>
          <w:rFonts w:hint="eastAsia"/>
        </w:rPr>
        <w:t>0</w:t>
      </w:r>
      <w:r>
        <w:rPr>
          <w:rFonts w:hint="eastAsia"/>
        </w:rPr>
        <w:t xml:space="preserve">0（北京时间）    </w:t>
      </w:r>
      <w:r w:rsidRPr="00B55A3D">
        <w:rPr>
          <w:rFonts w:hint="eastAsia"/>
          <w:b/>
        </w:rPr>
        <w:t xml:space="preserve"> 体检要求：</w:t>
      </w:r>
      <w:r>
        <w:rPr>
          <w:rFonts w:hint="eastAsia"/>
        </w:rPr>
        <w:t>空腹</w:t>
      </w:r>
    </w:p>
    <w:p w:rsidR="00057FD4" w:rsidRDefault="00057FD4" w:rsidP="00826F62">
      <w:pPr>
        <w:pStyle w:val="a3"/>
        <w:spacing w:before="0" w:beforeAutospacing="0" w:after="0" w:afterAutospacing="0" w:line="420" w:lineRule="exact"/>
        <w:ind w:left="420" w:firstLineChars="237" w:firstLine="571"/>
      </w:pPr>
      <w:r>
        <w:rPr>
          <w:rFonts w:hint="eastAsia"/>
          <w:b/>
          <w:bCs/>
        </w:rPr>
        <w:t>体检地点：</w:t>
      </w:r>
      <w:r>
        <w:rPr>
          <w:rFonts w:hint="eastAsia"/>
        </w:rPr>
        <w:t>新疆心脑血管病医院</w:t>
      </w:r>
      <w:r w:rsidRPr="005A49F5">
        <w:t>二楼体检中心</w:t>
      </w:r>
      <w:r>
        <w:rPr>
          <w:rFonts w:hint="eastAsia"/>
        </w:rPr>
        <w:t>（乌市北京南路高新技术开发区钻石城99号），体检费100元左右(现金)直接交二楼体检中心，同学们自行前往。</w:t>
      </w:r>
    </w:p>
    <w:p w:rsidR="00057FD4" w:rsidRPr="008D0BAA" w:rsidRDefault="00057FD4" w:rsidP="00826F62">
      <w:pPr>
        <w:pStyle w:val="a3"/>
        <w:spacing w:before="0" w:beforeAutospacing="0" w:after="0" w:afterAutospacing="0" w:line="420" w:lineRule="exact"/>
        <w:ind w:leftChars="224" w:left="470"/>
      </w:pPr>
      <w:r>
        <w:rPr>
          <w:rFonts w:hint="eastAsia"/>
          <w:b/>
          <w:bCs/>
        </w:rPr>
        <w:t>五、</w:t>
      </w:r>
      <w:r>
        <w:rPr>
          <w:rFonts w:hint="eastAsia"/>
          <w:b/>
        </w:rPr>
        <w:t>复试</w:t>
      </w:r>
      <w:r>
        <w:rPr>
          <w:rFonts w:hint="eastAsia"/>
          <w:b/>
          <w:bCs/>
        </w:rPr>
        <w:t>具体时间</w:t>
      </w:r>
      <w:r>
        <w:rPr>
          <w:b/>
          <w:bCs/>
        </w:rPr>
        <w:t>安排</w:t>
      </w:r>
      <w:r w:rsidR="00A13AA3">
        <w:rPr>
          <w:rFonts w:hint="eastAsia"/>
          <w:b/>
          <w:bCs/>
        </w:rPr>
        <w:t>（如有微调以报</w:t>
      </w:r>
      <w:r w:rsidR="003D2F04">
        <w:rPr>
          <w:rFonts w:hint="eastAsia"/>
          <w:b/>
          <w:bCs/>
        </w:rPr>
        <w:t>到</w:t>
      </w:r>
      <w:r w:rsidR="00A13AA3">
        <w:rPr>
          <w:rFonts w:hint="eastAsia"/>
          <w:b/>
          <w:bCs/>
        </w:rPr>
        <w:t>时</w:t>
      </w:r>
      <w:r w:rsidR="003D2F04">
        <w:rPr>
          <w:rFonts w:hint="eastAsia"/>
          <w:b/>
          <w:bCs/>
        </w:rPr>
        <w:t>通知</w:t>
      </w:r>
      <w:r w:rsidR="00A13AA3">
        <w:rPr>
          <w:rFonts w:hint="eastAsia"/>
          <w:b/>
          <w:bCs/>
        </w:rPr>
        <w:t>为准）</w:t>
      </w:r>
      <w:r>
        <w:rPr>
          <w:rFonts w:hint="eastAsia"/>
          <w:b/>
          <w:bCs/>
        </w:rPr>
        <w:t>：</w:t>
      </w:r>
    </w:p>
    <w:p w:rsidR="00057FD4" w:rsidRDefault="00057FD4" w:rsidP="00826F62">
      <w:pPr>
        <w:pStyle w:val="a3"/>
        <w:spacing w:before="0" w:beforeAutospacing="0" w:after="0" w:afterAutospacing="0" w:line="420" w:lineRule="exact"/>
        <w:ind w:firstLineChars="196" w:firstLine="472"/>
      </w:pPr>
      <w:r>
        <w:rPr>
          <w:rFonts w:hint="eastAsia"/>
          <w:b/>
          <w:bCs/>
        </w:rPr>
        <w:t>①</w:t>
      </w:r>
      <w:r>
        <w:rPr>
          <w:rFonts w:hint="eastAsia"/>
          <w:b/>
        </w:rPr>
        <w:t>笔试时间：</w:t>
      </w:r>
      <w:r>
        <w:rPr>
          <w:rFonts w:hint="eastAsia"/>
        </w:rPr>
        <w:t>所有专业</w:t>
      </w:r>
      <w:r w:rsidR="00F459BB">
        <w:rPr>
          <w:rFonts w:hint="eastAsia"/>
        </w:rPr>
        <w:t>4</w:t>
      </w:r>
      <w:r>
        <w:t>月</w:t>
      </w:r>
      <w:r w:rsidR="000F1865">
        <w:rPr>
          <w:rFonts w:hint="eastAsia"/>
        </w:rPr>
        <w:t>1</w:t>
      </w:r>
      <w:r w:rsidR="00F459BB">
        <w:rPr>
          <w:rFonts w:hint="eastAsia"/>
        </w:rPr>
        <w:t>0</w:t>
      </w:r>
      <w:r>
        <w:t>日</w:t>
      </w:r>
      <w:r>
        <w:rPr>
          <w:rFonts w:hint="eastAsia"/>
        </w:rPr>
        <w:t>下午16：00</w:t>
      </w:r>
      <w:r w:rsidR="00826F62">
        <w:t>—</w:t>
      </w:r>
      <w:r w:rsidR="00826F62">
        <w:rPr>
          <w:rFonts w:hint="eastAsia"/>
        </w:rPr>
        <w:t>18：00</w:t>
      </w:r>
      <w:r>
        <w:rPr>
          <w:rFonts w:hint="eastAsia"/>
        </w:rPr>
        <w:t>，笔试在八楼会议室</w:t>
      </w:r>
      <w:r w:rsidRPr="002523FE">
        <w:rPr>
          <w:rFonts w:hint="eastAsia"/>
          <w:b/>
        </w:rPr>
        <w:t>;</w:t>
      </w:r>
      <w:r>
        <w:rPr>
          <w:rFonts w:hint="eastAsia"/>
        </w:rPr>
        <w:t xml:space="preserve">笔试后18:00全体复试学生通知录取相关事宜。 </w:t>
      </w:r>
    </w:p>
    <w:p w:rsidR="00057FD4" w:rsidRDefault="00057FD4" w:rsidP="00826F62">
      <w:pPr>
        <w:pStyle w:val="a3"/>
        <w:spacing w:before="0" w:beforeAutospacing="0" w:after="0" w:afterAutospacing="0" w:line="420" w:lineRule="exact"/>
        <w:ind w:firstLineChars="196" w:firstLine="472"/>
        <w:rPr>
          <w:b/>
          <w:bCs/>
        </w:rPr>
      </w:pPr>
      <w:r>
        <w:rPr>
          <w:rFonts w:hint="eastAsia"/>
          <w:b/>
          <w:bCs/>
        </w:rPr>
        <w:t>②面试及口试</w:t>
      </w:r>
      <w:r w:rsidRPr="00C76682">
        <w:rPr>
          <w:rFonts w:hint="eastAsia"/>
          <w:bCs/>
        </w:rPr>
        <w:t>：</w:t>
      </w:r>
      <w:r w:rsidR="00B55EE8">
        <w:rPr>
          <w:rFonts w:hint="eastAsia"/>
          <w:bCs/>
        </w:rPr>
        <w:t>（面试分组以报到时考生选择</w:t>
      </w:r>
      <w:r w:rsidR="00732201">
        <w:rPr>
          <w:rFonts w:hint="eastAsia"/>
          <w:bCs/>
        </w:rPr>
        <w:t>研究方向及</w:t>
      </w:r>
      <w:r w:rsidR="00B55EE8">
        <w:rPr>
          <w:rFonts w:hint="eastAsia"/>
          <w:bCs/>
        </w:rPr>
        <w:t>登记为准）</w:t>
      </w:r>
    </w:p>
    <w:tbl>
      <w:tblPr>
        <w:tblStyle w:val="a8"/>
        <w:tblW w:w="10173" w:type="dxa"/>
        <w:tblInd w:w="313" w:type="dxa"/>
        <w:tblLook w:val="04A0" w:firstRow="1" w:lastRow="0" w:firstColumn="1" w:lastColumn="0" w:noHBand="0" w:noVBand="1"/>
      </w:tblPr>
      <w:tblGrid>
        <w:gridCol w:w="2093"/>
        <w:gridCol w:w="1701"/>
        <w:gridCol w:w="1417"/>
        <w:gridCol w:w="4962"/>
        <w:tblGridChange w:id="1">
          <w:tblGrid>
            <w:gridCol w:w="313"/>
            <w:gridCol w:w="1780"/>
            <w:gridCol w:w="313"/>
            <w:gridCol w:w="1388"/>
            <w:gridCol w:w="313"/>
            <w:gridCol w:w="1104"/>
            <w:gridCol w:w="313"/>
            <w:gridCol w:w="4649"/>
            <w:gridCol w:w="313"/>
          </w:tblGrid>
        </w:tblGridChange>
      </w:tblGrid>
      <w:tr w:rsidR="000F1865" w:rsidRPr="000F1865" w:rsidTr="00DE60ED">
        <w:tc>
          <w:tcPr>
            <w:tcW w:w="2093" w:type="dxa"/>
          </w:tcPr>
          <w:p w:rsidR="000F1865" w:rsidRPr="000F1865" w:rsidRDefault="000F1865" w:rsidP="000F1865">
            <w:pPr>
              <w:widowControl/>
              <w:spacing w:line="420" w:lineRule="exact"/>
              <w:jc w:val="left"/>
              <w:rPr>
                <w:rFonts w:ascii="Arial" w:hAnsi="Arial" w:cs="Arial"/>
                <w:color w:val="000000"/>
                <w:kern w:val="0"/>
                <w:szCs w:val="21"/>
              </w:rPr>
            </w:pPr>
            <w:r w:rsidRPr="000F1865">
              <w:rPr>
                <w:rFonts w:ascii="Arial" w:hAnsi="Arial" w:cs="Arial" w:hint="eastAsia"/>
                <w:color w:val="000000"/>
                <w:kern w:val="0"/>
                <w:szCs w:val="21"/>
              </w:rPr>
              <w:t>面试分组</w:t>
            </w:r>
          </w:p>
        </w:tc>
        <w:tc>
          <w:tcPr>
            <w:tcW w:w="1701" w:type="dxa"/>
          </w:tcPr>
          <w:p w:rsidR="000F1865" w:rsidRPr="000F1865" w:rsidRDefault="000F1865" w:rsidP="000F1865">
            <w:pPr>
              <w:widowControl/>
              <w:spacing w:line="420" w:lineRule="exact"/>
              <w:jc w:val="left"/>
              <w:rPr>
                <w:rFonts w:ascii="Arial" w:hAnsi="Arial" w:cs="Arial"/>
                <w:color w:val="000000"/>
                <w:kern w:val="0"/>
                <w:szCs w:val="21"/>
              </w:rPr>
            </w:pPr>
            <w:r w:rsidRPr="000F1865">
              <w:rPr>
                <w:rFonts w:ascii="Arial" w:hAnsi="Arial" w:cs="Arial" w:hint="eastAsia"/>
                <w:color w:val="000000"/>
                <w:kern w:val="0"/>
                <w:szCs w:val="21"/>
              </w:rPr>
              <w:t>时间</w:t>
            </w:r>
          </w:p>
        </w:tc>
        <w:tc>
          <w:tcPr>
            <w:tcW w:w="1417" w:type="dxa"/>
          </w:tcPr>
          <w:p w:rsidR="000F1865" w:rsidRPr="000F1865" w:rsidRDefault="000F1865" w:rsidP="000F1865">
            <w:pPr>
              <w:widowControl/>
              <w:spacing w:line="420" w:lineRule="exact"/>
              <w:jc w:val="left"/>
              <w:rPr>
                <w:rFonts w:ascii="Arial" w:hAnsi="Arial" w:cs="Arial"/>
                <w:color w:val="000000"/>
                <w:kern w:val="0"/>
                <w:szCs w:val="21"/>
              </w:rPr>
            </w:pPr>
            <w:r w:rsidRPr="000F1865">
              <w:rPr>
                <w:rFonts w:ascii="Arial" w:hAnsi="Arial" w:cs="Arial" w:hint="eastAsia"/>
                <w:color w:val="000000"/>
                <w:kern w:val="0"/>
                <w:szCs w:val="21"/>
              </w:rPr>
              <w:t>地点</w:t>
            </w:r>
          </w:p>
        </w:tc>
        <w:tc>
          <w:tcPr>
            <w:tcW w:w="4962" w:type="dxa"/>
          </w:tcPr>
          <w:p w:rsidR="000F1865" w:rsidRPr="000F1865" w:rsidRDefault="000F1865" w:rsidP="000F1865">
            <w:pPr>
              <w:widowControl/>
              <w:spacing w:line="420" w:lineRule="exact"/>
              <w:jc w:val="left"/>
              <w:rPr>
                <w:rFonts w:ascii="Arial" w:hAnsi="Arial" w:cs="Arial"/>
                <w:color w:val="000000"/>
                <w:kern w:val="0"/>
                <w:szCs w:val="21"/>
              </w:rPr>
            </w:pPr>
            <w:r w:rsidRPr="000F1865">
              <w:rPr>
                <w:rFonts w:ascii="Arial" w:hAnsi="Arial" w:cs="Arial" w:hint="eastAsia"/>
                <w:color w:val="000000"/>
                <w:kern w:val="0"/>
                <w:szCs w:val="21"/>
              </w:rPr>
              <w:t>备注</w:t>
            </w:r>
          </w:p>
        </w:tc>
      </w:tr>
      <w:tr w:rsidR="000F1865" w:rsidRPr="000F1865" w:rsidTr="00DE60ED">
        <w:tc>
          <w:tcPr>
            <w:tcW w:w="2093" w:type="dxa"/>
          </w:tcPr>
          <w:p w:rsidR="000F1865" w:rsidRPr="000F1865" w:rsidRDefault="000F1865" w:rsidP="000F1865">
            <w:pPr>
              <w:widowControl/>
              <w:spacing w:line="420" w:lineRule="exact"/>
              <w:ind w:left="105" w:hangingChars="50" w:hanging="105"/>
              <w:jc w:val="left"/>
              <w:rPr>
                <w:rFonts w:ascii="Arial" w:hAnsi="Arial" w:cs="Arial"/>
                <w:color w:val="000000"/>
                <w:kern w:val="0"/>
                <w:szCs w:val="21"/>
              </w:rPr>
            </w:pPr>
            <w:r w:rsidRPr="000F1865">
              <w:rPr>
                <w:rFonts w:ascii="Arial" w:hAnsi="Arial" w:cs="Arial" w:hint="eastAsia"/>
                <w:color w:val="000000"/>
                <w:kern w:val="0"/>
                <w:szCs w:val="21"/>
              </w:rPr>
              <w:t>资源化学组</w:t>
            </w:r>
          </w:p>
          <w:p w:rsidR="000F1865" w:rsidRPr="000F1865" w:rsidRDefault="000F1865" w:rsidP="000F1865">
            <w:pPr>
              <w:widowControl/>
              <w:spacing w:line="420" w:lineRule="exact"/>
              <w:ind w:left="105" w:hangingChars="50" w:hanging="105"/>
              <w:jc w:val="left"/>
              <w:rPr>
                <w:rFonts w:ascii="Arial" w:hAnsi="Arial" w:cs="Arial"/>
                <w:color w:val="000000"/>
                <w:kern w:val="0"/>
                <w:szCs w:val="21"/>
              </w:rPr>
            </w:pPr>
          </w:p>
        </w:tc>
        <w:tc>
          <w:tcPr>
            <w:tcW w:w="1701" w:type="dxa"/>
          </w:tcPr>
          <w:p w:rsidR="000F1865" w:rsidRPr="000F1865" w:rsidRDefault="00F459BB" w:rsidP="00F459BB">
            <w:pPr>
              <w:widowControl/>
              <w:spacing w:line="420" w:lineRule="exact"/>
              <w:jc w:val="left"/>
              <w:rPr>
                <w:rFonts w:ascii="Arial" w:hAnsi="Arial" w:cs="Arial"/>
                <w:color w:val="000000"/>
                <w:kern w:val="0"/>
                <w:szCs w:val="21"/>
              </w:rPr>
            </w:pPr>
            <w:r>
              <w:rPr>
                <w:rFonts w:ascii="Arial" w:hAnsi="Arial" w:cs="Arial" w:hint="eastAsia"/>
                <w:color w:val="000000"/>
                <w:kern w:val="0"/>
                <w:szCs w:val="21"/>
              </w:rPr>
              <w:t>4</w:t>
            </w:r>
            <w:r w:rsidR="000F1865" w:rsidRPr="000F1865">
              <w:rPr>
                <w:rFonts w:ascii="Arial" w:hAnsi="Arial" w:cs="Arial"/>
                <w:color w:val="000000"/>
                <w:kern w:val="0"/>
                <w:szCs w:val="21"/>
              </w:rPr>
              <w:t>月</w:t>
            </w:r>
            <w:r>
              <w:rPr>
                <w:rFonts w:ascii="Arial" w:hAnsi="Arial" w:cs="Arial" w:hint="eastAsia"/>
                <w:color w:val="000000"/>
                <w:kern w:val="0"/>
                <w:szCs w:val="21"/>
              </w:rPr>
              <w:t>11</w:t>
            </w:r>
            <w:r w:rsidR="000F1865" w:rsidRPr="000F1865">
              <w:rPr>
                <w:rFonts w:ascii="Arial" w:hAnsi="Arial" w:cs="Arial"/>
                <w:color w:val="000000"/>
                <w:kern w:val="0"/>
                <w:szCs w:val="21"/>
              </w:rPr>
              <w:t>日上午</w:t>
            </w:r>
            <w:r w:rsidR="000F1865" w:rsidRPr="000F1865">
              <w:rPr>
                <w:rFonts w:ascii="Arial" w:hAnsi="Arial" w:cs="Arial"/>
                <w:color w:val="000000"/>
                <w:kern w:val="0"/>
                <w:szCs w:val="21"/>
              </w:rPr>
              <w:t>10:15</w:t>
            </w:r>
          </w:p>
        </w:tc>
        <w:tc>
          <w:tcPr>
            <w:tcW w:w="1417" w:type="dxa"/>
          </w:tcPr>
          <w:p w:rsidR="000F1865" w:rsidRPr="000F1865" w:rsidRDefault="000F1865" w:rsidP="000F1865">
            <w:pPr>
              <w:widowControl/>
              <w:spacing w:line="420" w:lineRule="exact"/>
              <w:jc w:val="left"/>
              <w:rPr>
                <w:rFonts w:ascii="Arial" w:hAnsi="Arial" w:cs="Arial"/>
                <w:color w:val="000000"/>
                <w:kern w:val="0"/>
                <w:szCs w:val="21"/>
              </w:rPr>
            </w:pPr>
            <w:r w:rsidRPr="000F1865">
              <w:rPr>
                <w:rFonts w:ascii="Arial" w:hAnsi="Arial" w:cs="Arial"/>
                <w:color w:val="000000"/>
                <w:kern w:val="0"/>
                <w:szCs w:val="21"/>
              </w:rPr>
              <w:t>三楼会议室</w:t>
            </w:r>
          </w:p>
        </w:tc>
        <w:tc>
          <w:tcPr>
            <w:tcW w:w="4962" w:type="dxa"/>
          </w:tcPr>
          <w:p w:rsidR="000F1865" w:rsidRPr="000F1865" w:rsidRDefault="000F1865" w:rsidP="0039621E">
            <w:pPr>
              <w:widowControl/>
              <w:spacing w:line="420" w:lineRule="exact"/>
              <w:jc w:val="left"/>
              <w:rPr>
                <w:rFonts w:ascii="Arial" w:hAnsi="Arial" w:cs="Arial"/>
                <w:color w:val="000000"/>
                <w:kern w:val="0"/>
                <w:szCs w:val="21"/>
              </w:rPr>
            </w:pPr>
            <w:r w:rsidRPr="000F1865">
              <w:rPr>
                <w:rFonts w:ascii="Arial" w:hAnsi="Arial" w:cs="Arial" w:hint="eastAsia"/>
                <w:color w:val="000000"/>
                <w:kern w:val="0"/>
                <w:szCs w:val="21"/>
              </w:rPr>
              <w:t>报考有机化学专业的所有考生；</w:t>
            </w:r>
            <w:r>
              <w:rPr>
                <w:rFonts w:ascii="Arial" w:hAnsi="Arial" w:cs="Arial" w:hint="eastAsia"/>
                <w:color w:val="000000"/>
                <w:kern w:val="0"/>
                <w:szCs w:val="21"/>
              </w:rPr>
              <w:t>蒋岚</w:t>
            </w:r>
            <w:r w:rsidR="00B55EE8">
              <w:rPr>
                <w:rFonts w:ascii="Arial" w:hAnsi="Arial" w:cs="Arial" w:hint="eastAsia"/>
                <w:color w:val="000000"/>
                <w:kern w:val="0"/>
                <w:szCs w:val="21"/>
              </w:rPr>
              <w:t>老师负责</w:t>
            </w:r>
          </w:p>
        </w:tc>
      </w:tr>
      <w:tr w:rsidR="000F1865" w:rsidRPr="000F1865" w:rsidTr="00DE60ED">
        <w:tc>
          <w:tcPr>
            <w:tcW w:w="2093" w:type="dxa"/>
          </w:tcPr>
          <w:p w:rsidR="000F1865" w:rsidRPr="000F1865" w:rsidRDefault="000F1865" w:rsidP="000F1865">
            <w:pPr>
              <w:widowControl/>
              <w:spacing w:line="420" w:lineRule="exact"/>
              <w:jc w:val="left"/>
              <w:rPr>
                <w:rFonts w:ascii="Arial" w:hAnsi="Arial" w:cs="Arial"/>
                <w:color w:val="000000"/>
                <w:kern w:val="0"/>
                <w:szCs w:val="21"/>
              </w:rPr>
            </w:pPr>
            <w:r w:rsidRPr="000F1865">
              <w:rPr>
                <w:rFonts w:ascii="Arial" w:hAnsi="Arial" w:cs="Arial" w:hint="eastAsia"/>
                <w:color w:val="000000"/>
                <w:kern w:val="0"/>
                <w:szCs w:val="21"/>
              </w:rPr>
              <w:t>多语种信息组</w:t>
            </w:r>
          </w:p>
        </w:tc>
        <w:tc>
          <w:tcPr>
            <w:tcW w:w="1701" w:type="dxa"/>
          </w:tcPr>
          <w:p w:rsidR="000F1865" w:rsidRPr="000F1865" w:rsidRDefault="00F459BB" w:rsidP="00F459BB">
            <w:pPr>
              <w:widowControl/>
              <w:spacing w:line="420" w:lineRule="exact"/>
              <w:jc w:val="left"/>
              <w:rPr>
                <w:rFonts w:ascii="Arial" w:hAnsi="Arial" w:cs="Arial"/>
                <w:color w:val="000000"/>
                <w:kern w:val="0"/>
                <w:szCs w:val="21"/>
              </w:rPr>
            </w:pPr>
            <w:r>
              <w:rPr>
                <w:rFonts w:ascii="Arial" w:hAnsi="Arial" w:cs="Arial" w:hint="eastAsia"/>
                <w:color w:val="000000"/>
                <w:kern w:val="0"/>
                <w:szCs w:val="21"/>
              </w:rPr>
              <w:t>4</w:t>
            </w:r>
            <w:r w:rsidR="000F1865" w:rsidRPr="000F1865">
              <w:rPr>
                <w:rFonts w:ascii="Arial" w:hAnsi="Arial" w:cs="Arial"/>
                <w:color w:val="000000"/>
                <w:kern w:val="0"/>
                <w:szCs w:val="21"/>
              </w:rPr>
              <w:t>月</w:t>
            </w:r>
            <w:r>
              <w:rPr>
                <w:rFonts w:ascii="Arial" w:hAnsi="Arial" w:cs="Arial" w:hint="eastAsia"/>
                <w:color w:val="000000"/>
                <w:kern w:val="0"/>
                <w:szCs w:val="21"/>
              </w:rPr>
              <w:t>11</w:t>
            </w:r>
            <w:r w:rsidR="000F1865" w:rsidRPr="000F1865">
              <w:rPr>
                <w:rFonts w:ascii="Arial" w:hAnsi="Arial" w:cs="Arial"/>
                <w:color w:val="000000"/>
                <w:kern w:val="0"/>
                <w:szCs w:val="21"/>
              </w:rPr>
              <w:t>日上午</w:t>
            </w:r>
            <w:r w:rsidR="000F1865" w:rsidRPr="000F1865">
              <w:rPr>
                <w:rFonts w:ascii="Arial" w:hAnsi="Arial" w:cs="Arial"/>
                <w:color w:val="000000"/>
                <w:kern w:val="0"/>
                <w:szCs w:val="21"/>
              </w:rPr>
              <w:t>10:15</w:t>
            </w:r>
          </w:p>
        </w:tc>
        <w:tc>
          <w:tcPr>
            <w:tcW w:w="1417" w:type="dxa"/>
          </w:tcPr>
          <w:p w:rsidR="000F1865" w:rsidRPr="000F1865" w:rsidRDefault="000F1865" w:rsidP="000F1865">
            <w:pPr>
              <w:widowControl/>
              <w:spacing w:line="420" w:lineRule="exact"/>
              <w:jc w:val="left"/>
              <w:rPr>
                <w:rFonts w:ascii="Arial" w:hAnsi="Arial" w:cs="Arial"/>
                <w:color w:val="000000"/>
                <w:kern w:val="0"/>
                <w:szCs w:val="21"/>
              </w:rPr>
            </w:pPr>
            <w:r w:rsidRPr="000F1865">
              <w:rPr>
                <w:rFonts w:ascii="Arial" w:hAnsi="Arial" w:cs="Arial"/>
                <w:color w:val="000000"/>
                <w:kern w:val="0"/>
                <w:szCs w:val="21"/>
              </w:rPr>
              <w:t>六楼会议室</w:t>
            </w:r>
          </w:p>
        </w:tc>
        <w:tc>
          <w:tcPr>
            <w:tcW w:w="4962" w:type="dxa"/>
          </w:tcPr>
          <w:p w:rsidR="000F1865" w:rsidRPr="000F1865" w:rsidRDefault="000F1865" w:rsidP="000F1865">
            <w:pPr>
              <w:widowControl/>
              <w:spacing w:line="420" w:lineRule="exact"/>
              <w:jc w:val="left"/>
              <w:rPr>
                <w:rFonts w:ascii="Arial" w:hAnsi="Arial" w:cs="Arial"/>
                <w:color w:val="000000"/>
                <w:kern w:val="0"/>
                <w:szCs w:val="21"/>
              </w:rPr>
            </w:pPr>
            <w:r w:rsidRPr="000F1865">
              <w:rPr>
                <w:rFonts w:ascii="Arial" w:hAnsi="Arial" w:cs="Arial" w:hint="eastAsia"/>
                <w:color w:val="000000"/>
                <w:kern w:val="0"/>
                <w:szCs w:val="21"/>
              </w:rPr>
              <w:t>报考计算机应用技术</w:t>
            </w:r>
            <w:r>
              <w:rPr>
                <w:rFonts w:ascii="Arial" w:hAnsi="Arial" w:cs="Arial" w:hint="eastAsia"/>
                <w:color w:val="000000"/>
                <w:kern w:val="0"/>
                <w:szCs w:val="21"/>
              </w:rPr>
              <w:t>、计算机技术</w:t>
            </w:r>
            <w:r w:rsidRPr="000F1865">
              <w:rPr>
                <w:rFonts w:ascii="Arial" w:hAnsi="Arial" w:cs="Arial" w:hint="eastAsia"/>
                <w:color w:val="000000"/>
                <w:kern w:val="0"/>
                <w:szCs w:val="21"/>
              </w:rPr>
              <w:t>专业的所有考生；</w:t>
            </w:r>
            <w:r w:rsidRPr="000F1865">
              <w:rPr>
                <w:rFonts w:ascii="Tahoma" w:eastAsiaTheme="minorEastAsia" w:hAnsi="Tahoma" w:cs="Tahoma"/>
                <w:color w:val="000000"/>
                <w:szCs w:val="21"/>
                <w:shd w:val="clear" w:color="auto" w:fill="FFFFFF"/>
              </w:rPr>
              <w:t>杨薇</w:t>
            </w:r>
            <w:r w:rsidR="00B55EE8">
              <w:rPr>
                <w:rFonts w:ascii="Arial" w:hAnsi="Arial" w:cs="Arial" w:hint="eastAsia"/>
                <w:color w:val="000000"/>
                <w:kern w:val="0"/>
                <w:szCs w:val="21"/>
              </w:rPr>
              <w:t>老师负责</w:t>
            </w:r>
          </w:p>
        </w:tc>
      </w:tr>
      <w:tr w:rsidR="000F1865" w:rsidRPr="000F1865" w:rsidTr="0081691E">
        <w:tblPrEx>
          <w:tblW w:w="10173" w:type="dxa"/>
          <w:tblInd w:w="313" w:type="dxa"/>
          <w:tblPrExChange w:id="2" w:author="雍文新" w:date="2018-03-20T18:38:00Z">
            <w:tblPrEx>
              <w:tblW w:w="10173" w:type="dxa"/>
              <w:tblInd w:w="313" w:type="dxa"/>
            </w:tblPrEx>
          </w:tblPrExChange>
        </w:tblPrEx>
        <w:trPr>
          <w:trHeight w:val="849"/>
          <w:trPrChange w:id="3" w:author="雍文新" w:date="2018-03-20T18:38:00Z">
            <w:trPr>
              <w:gridAfter w:val="0"/>
            </w:trPr>
          </w:trPrChange>
        </w:trPr>
        <w:tc>
          <w:tcPr>
            <w:tcW w:w="2093" w:type="dxa"/>
            <w:tcPrChange w:id="4" w:author="雍文新" w:date="2018-03-20T18:38:00Z">
              <w:tcPr>
                <w:tcW w:w="2093" w:type="dxa"/>
                <w:gridSpan w:val="2"/>
              </w:tcPr>
            </w:tcPrChange>
          </w:tcPr>
          <w:p w:rsidR="000F1865" w:rsidRPr="000F1865" w:rsidRDefault="000F1865" w:rsidP="00F459BB">
            <w:pPr>
              <w:rPr>
                <w:rFonts w:asciiTheme="minorHAnsi" w:eastAsiaTheme="minorEastAsia" w:hAnsiTheme="minorHAnsi" w:cstheme="minorBidi"/>
                <w:szCs w:val="22"/>
              </w:rPr>
            </w:pPr>
            <w:r w:rsidRPr="000F1865">
              <w:rPr>
                <w:rFonts w:asciiTheme="minorHAnsi" w:eastAsiaTheme="minorEastAsia" w:hAnsiTheme="minorHAnsi" w:cstheme="minorBidi" w:hint="eastAsia"/>
                <w:szCs w:val="22"/>
              </w:rPr>
              <w:t>材料物理与化学</w:t>
            </w:r>
            <w:r w:rsidR="00F459BB">
              <w:rPr>
                <w:rFonts w:asciiTheme="minorHAnsi" w:eastAsiaTheme="minorEastAsia" w:hAnsiTheme="minorHAnsi" w:cstheme="minorBidi" w:hint="eastAsia"/>
                <w:szCs w:val="22"/>
              </w:rPr>
              <w:t>、</w:t>
            </w:r>
            <w:r w:rsidR="00F459BB" w:rsidRPr="000F1865">
              <w:rPr>
                <w:rFonts w:ascii="Arial" w:hAnsi="Arial" w:cs="Arial" w:hint="eastAsia"/>
                <w:color w:val="000000"/>
                <w:kern w:val="0"/>
                <w:szCs w:val="21"/>
              </w:rPr>
              <w:t>环境科学组</w:t>
            </w:r>
          </w:p>
        </w:tc>
        <w:tc>
          <w:tcPr>
            <w:tcW w:w="1701" w:type="dxa"/>
            <w:tcPrChange w:id="5" w:author="雍文新" w:date="2018-03-20T18:38:00Z">
              <w:tcPr>
                <w:tcW w:w="1701" w:type="dxa"/>
                <w:gridSpan w:val="2"/>
              </w:tcPr>
            </w:tcPrChange>
          </w:tcPr>
          <w:p w:rsidR="000F1865" w:rsidRPr="000F1865" w:rsidRDefault="00F459BB" w:rsidP="00F459BB">
            <w:pPr>
              <w:rPr>
                <w:rFonts w:asciiTheme="minorHAnsi" w:eastAsiaTheme="minorEastAsia" w:hAnsiTheme="minorHAnsi" w:cstheme="minorBidi"/>
                <w:szCs w:val="22"/>
              </w:rPr>
            </w:pPr>
            <w:r>
              <w:rPr>
                <w:rFonts w:asciiTheme="minorHAnsi" w:eastAsiaTheme="minorEastAsia" w:hAnsiTheme="minorHAnsi" w:cstheme="minorBidi" w:hint="eastAsia"/>
                <w:szCs w:val="22"/>
              </w:rPr>
              <w:t>4</w:t>
            </w:r>
            <w:r w:rsidR="000F1865" w:rsidRPr="000F1865">
              <w:rPr>
                <w:rFonts w:asciiTheme="minorHAnsi" w:eastAsiaTheme="minorEastAsia" w:hAnsiTheme="minorHAnsi" w:cstheme="minorBidi" w:hint="eastAsia"/>
                <w:szCs w:val="22"/>
              </w:rPr>
              <w:t>月</w:t>
            </w:r>
            <w:r>
              <w:rPr>
                <w:rFonts w:asciiTheme="minorHAnsi" w:eastAsiaTheme="minorEastAsia" w:hAnsiTheme="minorHAnsi" w:cstheme="minorBidi" w:hint="eastAsia"/>
                <w:szCs w:val="22"/>
              </w:rPr>
              <w:t>11</w:t>
            </w:r>
            <w:r w:rsidR="000F1865" w:rsidRPr="000F1865">
              <w:rPr>
                <w:rFonts w:asciiTheme="minorHAnsi" w:eastAsiaTheme="minorEastAsia" w:hAnsiTheme="minorHAnsi" w:cstheme="minorBidi" w:hint="eastAsia"/>
                <w:szCs w:val="22"/>
              </w:rPr>
              <w:t>日上午</w:t>
            </w:r>
            <w:r w:rsidR="000F1865" w:rsidRPr="000F1865">
              <w:rPr>
                <w:rFonts w:ascii="Arial" w:hAnsi="Arial" w:cs="Arial" w:hint="eastAsia"/>
                <w:color w:val="000000"/>
                <w:kern w:val="0"/>
                <w:szCs w:val="21"/>
              </w:rPr>
              <w:t>10:15</w:t>
            </w:r>
            <w:r w:rsidR="000F1865" w:rsidRPr="000F1865">
              <w:rPr>
                <w:rFonts w:ascii="Arial" w:hAnsi="Arial" w:cs="Arial" w:hint="eastAsia"/>
                <w:color w:val="000000"/>
                <w:kern w:val="0"/>
                <w:szCs w:val="21"/>
              </w:rPr>
              <w:t xml:space="preserve">　</w:t>
            </w:r>
          </w:p>
        </w:tc>
        <w:tc>
          <w:tcPr>
            <w:tcW w:w="1417" w:type="dxa"/>
            <w:tcPrChange w:id="6" w:author="雍文新" w:date="2018-03-20T18:38:00Z">
              <w:tcPr>
                <w:tcW w:w="1417" w:type="dxa"/>
                <w:gridSpan w:val="2"/>
              </w:tcPr>
            </w:tcPrChange>
          </w:tcPr>
          <w:p w:rsidR="000F1865" w:rsidRPr="000F1865" w:rsidRDefault="000F1865" w:rsidP="000F1865">
            <w:pPr>
              <w:rPr>
                <w:rFonts w:asciiTheme="minorHAnsi" w:eastAsiaTheme="minorEastAsia" w:hAnsiTheme="minorHAnsi" w:cstheme="minorBidi"/>
                <w:szCs w:val="22"/>
              </w:rPr>
            </w:pPr>
            <w:r w:rsidRPr="000F1865">
              <w:rPr>
                <w:rFonts w:asciiTheme="minorHAnsi" w:eastAsiaTheme="minorEastAsia" w:hAnsiTheme="minorHAnsi" w:cstheme="minorBidi" w:hint="eastAsia"/>
                <w:szCs w:val="22"/>
              </w:rPr>
              <w:t>二楼会议室</w:t>
            </w:r>
          </w:p>
        </w:tc>
        <w:tc>
          <w:tcPr>
            <w:tcW w:w="4962" w:type="dxa"/>
            <w:tcPrChange w:id="7" w:author="雍文新" w:date="2018-03-20T18:38:00Z">
              <w:tcPr>
                <w:tcW w:w="4962" w:type="dxa"/>
                <w:gridSpan w:val="2"/>
              </w:tcPr>
            </w:tcPrChange>
          </w:tcPr>
          <w:p w:rsidR="000F1865" w:rsidRPr="000F1865" w:rsidRDefault="007055AE" w:rsidP="0039621E">
            <w:pPr>
              <w:rPr>
                <w:rFonts w:asciiTheme="minorHAnsi" w:eastAsiaTheme="minorEastAsia" w:hAnsiTheme="minorHAnsi" w:cstheme="minorBidi"/>
                <w:szCs w:val="22"/>
              </w:rPr>
            </w:pPr>
            <w:r>
              <w:rPr>
                <w:rFonts w:asciiTheme="minorHAnsi" w:eastAsiaTheme="minorEastAsia" w:hAnsiTheme="minorHAnsi" w:cstheme="minorBidi" w:hint="eastAsia"/>
                <w:szCs w:val="22"/>
              </w:rPr>
              <w:t>部分</w:t>
            </w:r>
            <w:r w:rsidR="0039621E">
              <w:rPr>
                <w:rFonts w:asciiTheme="minorHAnsi" w:eastAsiaTheme="minorEastAsia" w:hAnsiTheme="minorHAnsi" w:cstheme="minorBidi" w:hint="eastAsia"/>
                <w:szCs w:val="22"/>
              </w:rPr>
              <w:t>材料工程</w:t>
            </w:r>
            <w:r w:rsidR="000F1865" w:rsidRPr="000F1865">
              <w:rPr>
                <w:rFonts w:asciiTheme="minorHAnsi" w:eastAsiaTheme="minorEastAsia" w:hAnsiTheme="minorHAnsi" w:cstheme="minorBidi" w:hint="eastAsia"/>
                <w:szCs w:val="22"/>
              </w:rPr>
              <w:t>、物理电子学</w:t>
            </w:r>
            <w:r w:rsidR="00DB3DA0">
              <w:rPr>
                <w:rFonts w:asciiTheme="minorHAnsi" w:eastAsiaTheme="minorEastAsia" w:hAnsiTheme="minorHAnsi" w:cstheme="minorBidi" w:hint="eastAsia"/>
                <w:szCs w:val="22"/>
              </w:rPr>
              <w:t>、</w:t>
            </w:r>
            <w:r w:rsidR="00DB3DA0" w:rsidRPr="00DB3DA0">
              <w:rPr>
                <w:rFonts w:asciiTheme="minorHAnsi" w:eastAsiaTheme="minorEastAsia" w:hAnsiTheme="minorHAnsi" w:cstheme="minorBidi" w:hint="eastAsia"/>
                <w:szCs w:val="22"/>
              </w:rPr>
              <w:t>微电子学与固体电子学</w:t>
            </w:r>
            <w:r w:rsidR="00A33D3C">
              <w:rPr>
                <w:rFonts w:asciiTheme="minorHAnsi" w:eastAsiaTheme="minorEastAsia" w:hAnsiTheme="minorHAnsi" w:cstheme="minorBidi" w:hint="eastAsia"/>
                <w:szCs w:val="22"/>
              </w:rPr>
              <w:t>、</w:t>
            </w:r>
            <w:r w:rsidR="000F1865" w:rsidRPr="000F1865">
              <w:rPr>
                <w:rFonts w:asciiTheme="minorHAnsi" w:eastAsiaTheme="minorEastAsia" w:hAnsiTheme="minorHAnsi" w:cstheme="minorBidi" w:hint="eastAsia"/>
                <w:szCs w:val="22"/>
              </w:rPr>
              <w:t>的考生；陈蕊娇</w:t>
            </w:r>
            <w:r w:rsidR="00F459BB">
              <w:rPr>
                <w:rFonts w:ascii="Arial" w:hAnsi="Arial" w:cs="Arial" w:hint="eastAsia"/>
                <w:color w:val="000000"/>
                <w:kern w:val="0"/>
                <w:szCs w:val="21"/>
              </w:rPr>
              <w:t>、</w:t>
            </w:r>
            <w:r w:rsidR="00F459BB" w:rsidRPr="000F1865">
              <w:rPr>
                <w:rFonts w:ascii="Arial" w:hAnsi="Arial" w:cs="Arial" w:hint="eastAsia"/>
                <w:color w:val="000000"/>
                <w:kern w:val="0"/>
                <w:szCs w:val="21"/>
              </w:rPr>
              <w:t>张小蕾</w:t>
            </w:r>
            <w:r w:rsidR="00F459BB">
              <w:rPr>
                <w:rFonts w:ascii="Arial" w:hAnsi="Arial" w:cs="Arial" w:hint="eastAsia"/>
                <w:color w:val="000000"/>
                <w:kern w:val="0"/>
                <w:szCs w:val="21"/>
              </w:rPr>
              <w:t>老师负责</w:t>
            </w:r>
          </w:p>
        </w:tc>
      </w:tr>
      <w:tr w:rsidR="000F1865" w:rsidRPr="000F1865" w:rsidTr="00DE60ED">
        <w:tc>
          <w:tcPr>
            <w:tcW w:w="2093" w:type="dxa"/>
          </w:tcPr>
          <w:p w:rsidR="000F1865" w:rsidRPr="000F1865" w:rsidRDefault="000F1865" w:rsidP="000F1865">
            <w:pPr>
              <w:widowControl/>
              <w:spacing w:line="420" w:lineRule="exact"/>
              <w:jc w:val="left"/>
              <w:rPr>
                <w:rFonts w:ascii="Arial" w:hAnsi="Arial" w:cs="Arial"/>
                <w:color w:val="000000"/>
                <w:kern w:val="0"/>
                <w:szCs w:val="21"/>
              </w:rPr>
            </w:pPr>
            <w:r w:rsidRPr="000F1865">
              <w:rPr>
                <w:rFonts w:ascii="Arial" w:hAnsi="Arial" w:cs="Arial" w:hint="eastAsia"/>
                <w:color w:val="000000"/>
                <w:kern w:val="0"/>
                <w:szCs w:val="21"/>
              </w:rPr>
              <w:t>辐射物理组</w:t>
            </w:r>
          </w:p>
        </w:tc>
        <w:tc>
          <w:tcPr>
            <w:tcW w:w="1701" w:type="dxa"/>
          </w:tcPr>
          <w:p w:rsidR="000F1865" w:rsidRPr="000F1865" w:rsidRDefault="00F459BB" w:rsidP="00F459BB">
            <w:pPr>
              <w:widowControl/>
              <w:spacing w:line="420" w:lineRule="exact"/>
              <w:jc w:val="left"/>
              <w:rPr>
                <w:rFonts w:ascii="Arial" w:hAnsi="Arial" w:cs="Arial"/>
                <w:color w:val="000000"/>
                <w:kern w:val="0"/>
                <w:szCs w:val="21"/>
              </w:rPr>
            </w:pPr>
            <w:r>
              <w:rPr>
                <w:rFonts w:ascii="Arial" w:hAnsi="Arial" w:cs="Arial" w:hint="eastAsia"/>
                <w:color w:val="000000"/>
                <w:kern w:val="0"/>
                <w:szCs w:val="21"/>
              </w:rPr>
              <w:t>4</w:t>
            </w:r>
            <w:r w:rsidR="000F1865" w:rsidRPr="000F1865">
              <w:rPr>
                <w:rFonts w:ascii="Arial" w:hAnsi="Arial" w:cs="Arial" w:hint="eastAsia"/>
                <w:color w:val="000000"/>
                <w:kern w:val="0"/>
                <w:szCs w:val="21"/>
              </w:rPr>
              <w:t>月</w:t>
            </w:r>
            <w:r>
              <w:rPr>
                <w:rFonts w:ascii="Arial" w:hAnsi="Arial" w:cs="Arial" w:hint="eastAsia"/>
                <w:color w:val="000000"/>
                <w:kern w:val="0"/>
                <w:szCs w:val="21"/>
              </w:rPr>
              <w:t>11</w:t>
            </w:r>
            <w:r w:rsidR="000F1865" w:rsidRPr="000F1865">
              <w:rPr>
                <w:rFonts w:ascii="Arial" w:hAnsi="Arial" w:cs="Arial" w:hint="eastAsia"/>
                <w:color w:val="000000"/>
                <w:kern w:val="0"/>
                <w:szCs w:val="21"/>
              </w:rPr>
              <w:t>日下午</w:t>
            </w:r>
            <w:r w:rsidR="000F1865" w:rsidRPr="000F1865">
              <w:rPr>
                <w:rFonts w:ascii="Arial" w:hAnsi="Arial" w:cs="Arial" w:hint="eastAsia"/>
                <w:color w:val="000000"/>
                <w:kern w:val="0"/>
                <w:szCs w:val="21"/>
              </w:rPr>
              <w:t>15:45</w:t>
            </w:r>
          </w:p>
        </w:tc>
        <w:tc>
          <w:tcPr>
            <w:tcW w:w="1417" w:type="dxa"/>
          </w:tcPr>
          <w:p w:rsidR="000F1865" w:rsidRPr="000F1865" w:rsidRDefault="000F1865" w:rsidP="000F1865">
            <w:pPr>
              <w:widowControl/>
              <w:spacing w:line="420" w:lineRule="exact"/>
              <w:jc w:val="left"/>
              <w:rPr>
                <w:rFonts w:ascii="Arial" w:hAnsi="Arial" w:cs="Arial"/>
                <w:color w:val="000000"/>
                <w:kern w:val="0"/>
                <w:szCs w:val="21"/>
              </w:rPr>
            </w:pPr>
            <w:r w:rsidRPr="000F1865">
              <w:rPr>
                <w:rFonts w:ascii="Arial" w:hAnsi="Arial" w:cs="Arial"/>
                <w:color w:val="000000"/>
                <w:kern w:val="0"/>
                <w:szCs w:val="21"/>
              </w:rPr>
              <w:t>六楼会议室</w:t>
            </w:r>
          </w:p>
        </w:tc>
        <w:tc>
          <w:tcPr>
            <w:tcW w:w="4962" w:type="dxa"/>
          </w:tcPr>
          <w:p w:rsidR="000F1865" w:rsidRPr="000F1865" w:rsidRDefault="000F1865" w:rsidP="00B55EE8">
            <w:pPr>
              <w:widowControl/>
              <w:spacing w:line="420" w:lineRule="exact"/>
              <w:jc w:val="left"/>
              <w:rPr>
                <w:rFonts w:ascii="Arial" w:hAnsi="Arial" w:cs="Arial"/>
                <w:color w:val="000000"/>
                <w:kern w:val="0"/>
                <w:szCs w:val="21"/>
              </w:rPr>
            </w:pPr>
            <w:r w:rsidRPr="000F1865">
              <w:rPr>
                <w:rFonts w:ascii="Arial" w:hAnsi="Arial" w:cs="Arial" w:hint="eastAsia"/>
                <w:color w:val="000000"/>
                <w:kern w:val="0"/>
                <w:szCs w:val="21"/>
              </w:rPr>
              <w:t>微电子学与固体电子学、</w:t>
            </w:r>
            <w:r w:rsidR="00732201">
              <w:rPr>
                <w:rFonts w:ascii="Arial" w:hAnsi="Arial" w:cs="Arial" w:hint="eastAsia"/>
                <w:color w:val="000000"/>
                <w:kern w:val="0"/>
                <w:szCs w:val="21"/>
              </w:rPr>
              <w:t>部分</w:t>
            </w:r>
            <w:r w:rsidRPr="000F1865">
              <w:rPr>
                <w:rFonts w:ascii="Arial" w:hAnsi="Arial" w:cs="Arial" w:hint="eastAsia"/>
                <w:color w:val="000000"/>
                <w:kern w:val="0"/>
                <w:szCs w:val="21"/>
              </w:rPr>
              <w:t>物理电子学</w:t>
            </w:r>
            <w:r w:rsidR="00A33D3C">
              <w:rPr>
                <w:rFonts w:ascii="Arial" w:hAnsi="Arial" w:cs="Arial" w:hint="eastAsia"/>
                <w:color w:val="000000"/>
                <w:kern w:val="0"/>
                <w:szCs w:val="21"/>
              </w:rPr>
              <w:t>、材料工程</w:t>
            </w:r>
            <w:r w:rsidRPr="000F1865">
              <w:rPr>
                <w:rFonts w:ascii="Arial" w:hAnsi="Arial" w:cs="Arial" w:hint="eastAsia"/>
                <w:color w:val="000000"/>
                <w:kern w:val="0"/>
                <w:szCs w:val="21"/>
              </w:rPr>
              <w:t>的考生；冯婕</w:t>
            </w:r>
            <w:r w:rsidR="00B55EE8">
              <w:rPr>
                <w:rFonts w:ascii="Arial" w:hAnsi="Arial" w:cs="Arial" w:hint="eastAsia"/>
                <w:color w:val="000000"/>
                <w:kern w:val="0"/>
                <w:szCs w:val="21"/>
              </w:rPr>
              <w:t>老师负责</w:t>
            </w:r>
          </w:p>
        </w:tc>
      </w:tr>
    </w:tbl>
    <w:p w:rsidR="00B55EE8" w:rsidRDefault="00B55EE8" w:rsidP="00826F62">
      <w:pPr>
        <w:pStyle w:val="a3"/>
        <w:spacing w:before="0" w:beforeAutospacing="0" w:after="0" w:afterAutospacing="0" w:line="420" w:lineRule="exact"/>
        <w:ind w:leftChars="224" w:left="470"/>
        <w:rPr>
          <w:b/>
          <w:sz w:val="32"/>
          <w:szCs w:val="32"/>
        </w:rPr>
      </w:pPr>
      <w:r w:rsidRPr="00B55EE8">
        <w:rPr>
          <w:rFonts w:hint="eastAsia"/>
          <w:b/>
          <w:sz w:val="32"/>
          <w:szCs w:val="32"/>
        </w:rPr>
        <w:t>注：复试排序按姓氏拼音排序，面试当天张贴在各会议室门口</w:t>
      </w:r>
    </w:p>
    <w:p w:rsidR="00057FD4" w:rsidRPr="00C53795" w:rsidRDefault="00057FD4" w:rsidP="00826F62">
      <w:pPr>
        <w:pStyle w:val="a3"/>
        <w:spacing w:before="0" w:beforeAutospacing="0" w:after="0" w:afterAutospacing="0" w:line="420" w:lineRule="exact"/>
        <w:ind w:leftChars="224" w:left="470"/>
        <w:rPr>
          <w:b/>
          <w:sz w:val="32"/>
          <w:szCs w:val="32"/>
        </w:rPr>
      </w:pPr>
      <w:r w:rsidRPr="00C53795">
        <w:rPr>
          <w:rFonts w:hint="eastAsia"/>
          <w:b/>
          <w:sz w:val="32"/>
          <w:szCs w:val="32"/>
        </w:rPr>
        <w:t>六、</w:t>
      </w:r>
      <w:r>
        <w:rPr>
          <w:rFonts w:hint="eastAsia"/>
          <w:b/>
          <w:sz w:val="32"/>
          <w:szCs w:val="32"/>
        </w:rPr>
        <w:t>通知</w:t>
      </w:r>
      <w:r w:rsidRPr="00C53795">
        <w:rPr>
          <w:rFonts w:hint="eastAsia"/>
          <w:b/>
          <w:sz w:val="32"/>
          <w:szCs w:val="32"/>
        </w:rPr>
        <w:t>复试后录取相关事宜：</w:t>
      </w:r>
      <w:r w:rsidRPr="00C53795">
        <w:rPr>
          <w:rFonts w:hint="eastAsia"/>
          <w:b/>
          <w:bCs/>
          <w:sz w:val="32"/>
          <w:szCs w:val="32"/>
        </w:rPr>
        <w:t>（</w:t>
      </w:r>
      <w:r w:rsidR="00F459BB">
        <w:rPr>
          <w:rFonts w:hint="eastAsia"/>
          <w:b/>
          <w:sz w:val="32"/>
          <w:szCs w:val="32"/>
        </w:rPr>
        <w:t>4</w:t>
      </w:r>
      <w:r w:rsidRPr="00C53795">
        <w:rPr>
          <w:b/>
          <w:sz w:val="32"/>
          <w:szCs w:val="32"/>
        </w:rPr>
        <w:t>月</w:t>
      </w:r>
      <w:r w:rsidR="00B55EE8">
        <w:rPr>
          <w:rFonts w:hint="eastAsia"/>
          <w:b/>
          <w:sz w:val="32"/>
          <w:szCs w:val="32"/>
        </w:rPr>
        <w:t>1</w:t>
      </w:r>
      <w:r w:rsidR="00F459BB">
        <w:rPr>
          <w:rFonts w:hint="eastAsia"/>
          <w:b/>
          <w:sz w:val="32"/>
          <w:szCs w:val="32"/>
        </w:rPr>
        <w:t>0</w:t>
      </w:r>
      <w:r w:rsidRPr="00C53795">
        <w:rPr>
          <w:b/>
          <w:sz w:val="32"/>
          <w:szCs w:val="32"/>
        </w:rPr>
        <w:t>日</w:t>
      </w:r>
      <w:r w:rsidRPr="00C53795">
        <w:rPr>
          <w:rFonts w:hint="eastAsia"/>
          <w:b/>
          <w:sz w:val="32"/>
          <w:szCs w:val="32"/>
        </w:rPr>
        <w:t>下午18:00</w:t>
      </w:r>
      <w:r w:rsidRPr="00C53795">
        <w:rPr>
          <w:rFonts w:hint="eastAsia"/>
          <w:b/>
          <w:bCs/>
          <w:sz w:val="32"/>
          <w:szCs w:val="32"/>
        </w:rPr>
        <w:t>）全体复试学生到八楼会议室</w:t>
      </w:r>
    </w:p>
    <w:p w:rsidR="00057FD4" w:rsidRDefault="00057FD4" w:rsidP="00826F62">
      <w:pPr>
        <w:pStyle w:val="a3"/>
        <w:spacing w:before="0" w:beforeAutospacing="0" w:after="0" w:afterAutospacing="0" w:line="420" w:lineRule="exact"/>
        <w:ind w:firstLineChars="196" w:firstLine="472"/>
        <w:rPr>
          <w:b/>
          <w:bCs/>
        </w:rPr>
      </w:pPr>
    </w:p>
    <w:p w:rsidR="00057FD4" w:rsidRDefault="00057FD4" w:rsidP="00826F62">
      <w:pPr>
        <w:pStyle w:val="a3"/>
        <w:spacing w:before="0" w:beforeAutospacing="0" w:after="0" w:afterAutospacing="0" w:line="420" w:lineRule="exact"/>
        <w:ind w:firstLineChars="196" w:firstLine="472"/>
        <w:rPr>
          <w:b/>
          <w:bCs/>
        </w:rPr>
      </w:pPr>
      <w:r>
        <w:rPr>
          <w:rFonts w:hint="eastAsia"/>
          <w:b/>
          <w:bCs/>
        </w:rPr>
        <w:t>七、复试原则</w:t>
      </w:r>
    </w:p>
    <w:p w:rsidR="00057FD4" w:rsidRDefault="00057FD4" w:rsidP="00826F62">
      <w:pPr>
        <w:pStyle w:val="a3"/>
        <w:spacing w:before="0" w:beforeAutospacing="0" w:after="0" w:afterAutospacing="0" w:line="420" w:lineRule="exact"/>
        <w:ind w:firstLineChars="200" w:firstLine="480"/>
      </w:pPr>
      <w:r>
        <w:rPr>
          <w:rFonts w:hint="eastAsia"/>
        </w:rPr>
        <w:t>录取分数线严格按国家划定的分数线拟录取。按国家招生工作的政策和规定，原则上参加复试的</w:t>
      </w:r>
      <w:r w:rsidR="00A048AF">
        <w:rPr>
          <w:rFonts w:hint="eastAsia"/>
        </w:rPr>
        <w:t>第一志愿</w:t>
      </w:r>
      <w:r>
        <w:rPr>
          <w:rFonts w:hint="eastAsia"/>
        </w:rPr>
        <w:t>考生总数，</w:t>
      </w:r>
      <w:r w:rsidR="00A048AF">
        <w:rPr>
          <w:rFonts w:hint="eastAsia"/>
        </w:rPr>
        <w:t>不低于</w:t>
      </w:r>
      <w:r>
        <w:rPr>
          <w:rFonts w:hint="eastAsia"/>
        </w:rPr>
        <w:t>我单位招生规模的120%左右，进行差额复试，以利于更好地遴选人才。</w:t>
      </w:r>
    </w:p>
    <w:p w:rsidR="00057FD4" w:rsidRPr="00A048AF" w:rsidRDefault="00057FD4" w:rsidP="00826F62">
      <w:pPr>
        <w:pStyle w:val="a3"/>
        <w:spacing w:before="0" w:beforeAutospacing="0" w:after="0" w:afterAutospacing="0" w:line="420" w:lineRule="exact"/>
        <w:ind w:firstLineChars="200" w:firstLine="480"/>
      </w:pPr>
    </w:p>
    <w:p w:rsidR="00057FD4" w:rsidRDefault="00057FD4" w:rsidP="00826F62">
      <w:pPr>
        <w:pStyle w:val="a3"/>
        <w:spacing w:before="0" w:beforeAutospacing="0" w:after="0" w:afterAutospacing="0" w:line="420" w:lineRule="exact"/>
        <w:ind w:firstLineChars="196" w:firstLine="472"/>
        <w:rPr>
          <w:b/>
          <w:bCs/>
        </w:rPr>
      </w:pPr>
      <w:r>
        <w:rPr>
          <w:rFonts w:hint="eastAsia"/>
          <w:b/>
          <w:bCs/>
        </w:rPr>
        <w:t>八</w:t>
      </w:r>
      <w:r>
        <w:rPr>
          <w:b/>
          <w:bCs/>
        </w:rPr>
        <w:t>、复试内容</w:t>
      </w:r>
    </w:p>
    <w:p w:rsidR="00057FD4" w:rsidRDefault="00057FD4" w:rsidP="00826F62">
      <w:pPr>
        <w:pStyle w:val="a3"/>
        <w:spacing w:before="0" w:beforeAutospacing="0" w:after="0" w:afterAutospacing="0" w:line="420" w:lineRule="exact"/>
        <w:ind w:firstLineChars="150" w:firstLine="360"/>
      </w:pPr>
      <w:r>
        <w:rPr>
          <w:rFonts w:hint="eastAsia"/>
        </w:rPr>
        <w:t>（一）</w:t>
      </w:r>
      <w:r>
        <w:t>外语口语听说能力测试（</w:t>
      </w:r>
      <w:r>
        <w:rPr>
          <w:rFonts w:hint="eastAsia"/>
        </w:rPr>
        <w:t>面试对话的形式</w:t>
      </w:r>
      <w:r>
        <w:t>）主要考核考生对掌握外语的熟练程度，以及应用外语阅读专业文献的能力</w:t>
      </w:r>
      <w:r>
        <w:rPr>
          <w:rFonts w:hint="eastAsia"/>
        </w:rPr>
        <w:t>(笔试科技英语翻译)</w:t>
      </w:r>
      <w:r>
        <w:t>；</w:t>
      </w:r>
    </w:p>
    <w:p w:rsidR="00057FD4" w:rsidRDefault="00057FD4" w:rsidP="00826F62">
      <w:pPr>
        <w:pStyle w:val="a3"/>
        <w:spacing w:before="0" w:beforeAutospacing="0" w:after="0" w:afterAutospacing="0" w:line="420" w:lineRule="exact"/>
        <w:ind w:firstLineChars="150" w:firstLine="360"/>
      </w:pPr>
      <w:r>
        <w:rPr>
          <w:rFonts w:hint="eastAsia"/>
        </w:rPr>
        <w:t>（二）</w:t>
      </w:r>
      <w:r>
        <w:t>专业知识</w:t>
      </w:r>
      <w:r w:rsidR="00AF3A3A">
        <w:rPr>
          <w:rFonts w:hint="eastAsia"/>
        </w:rPr>
        <w:t>测试</w:t>
      </w:r>
      <w:r>
        <w:t>，均结合考生本</w:t>
      </w:r>
      <w:r>
        <w:rPr>
          <w:rFonts w:hint="eastAsia"/>
        </w:rPr>
        <w:t>专业</w:t>
      </w:r>
      <w:r>
        <w:t>进行考核。对本专业基本理论、基础知识、专业知识和技能的掌握程度，以及运用相关理论、知识分析问题解决问题的能力。</w:t>
      </w:r>
    </w:p>
    <w:p w:rsidR="00057FD4" w:rsidRDefault="00057FD4" w:rsidP="00826F62">
      <w:pPr>
        <w:pStyle w:val="a3"/>
        <w:spacing w:before="0" w:beforeAutospacing="0" w:after="0" w:afterAutospacing="0" w:line="420" w:lineRule="exact"/>
        <w:ind w:firstLineChars="200" w:firstLine="480"/>
      </w:pPr>
      <w:r>
        <w:t>需要考生反应迅速、准确，要求思维能力、表达能力强，具有较高解决问题的能力，综合素质好。</w:t>
      </w:r>
    </w:p>
    <w:p w:rsidR="00057FD4" w:rsidRDefault="00057FD4" w:rsidP="00826F62">
      <w:pPr>
        <w:pStyle w:val="a3"/>
        <w:spacing w:before="0" w:beforeAutospacing="0" w:after="0" w:afterAutospacing="0" w:line="420" w:lineRule="exact"/>
        <w:ind w:firstLineChars="200" w:firstLine="480"/>
      </w:pPr>
      <w:r>
        <w:t>本次复试为差额复试，进入复试的考生一律以复试阶段的表现优劣作为是否最后录取的评判依据。</w:t>
      </w:r>
    </w:p>
    <w:p w:rsidR="00057FD4" w:rsidRDefault="00057FD4" w:rsidP="00826F62">
      <w:pPr>
        <w:pStyle w:val="a3"/>
        <w:spacing w:before="0" w:beforeAutospacing="0" w:after="0" w:afterAutospacing="0" w:line="420" w:lineRule="exact"/>
        <w:ind w:firstLineChars="200" w:firstLine="480"/>
      </w:pPr>
    </w:p>
    <w:p w:rsidR="00057FD4" w:rsidRDefault="00057FD4" w:rsidP="00826F62">
      <w:pPr>
        <w:pStyle w:val="a3"/>
        <w:spacing w:before="0" w:beforeAutospacing="0" w:after="0" w:afterAutospacing="0" w:line="420" w:lineRule="exact"/>
        <w:ind w:firstLineChars="200" w:firstLine="482"/>
        <w:rPr>
          <w:b/>
          <w:bCs/>
        </w:rPr>
      </w:pPr>
      <w:r>
        <w:rPr>
          <w:rFonts w:hint="eastAsia"/>
          <w:b/>
          <w:bCs/>
        </w:rPr>
        <w:t>九</w:t>
      </w:r>
      <w:r>
        <w:rPr>
          <w:b/>
          <w:bCs/>
        </w:rPr>
        <w:t>、复试方式</w:t>
      </w:r>
    </w:p>
    <w:p w:rsidR="00057FD4" w:rsidRDefault="00057FD4" w:rsidP="00826F62">
      <w:pPr>
        <w:spacing w:line="420" w:lineRule="exact"/>
        <w:ind w:firstLineChars="200" w:firstLine="480"/>
        <w:rPr>
          <w:rFonts w:ascii="宋体" w:hAnsi="宋体"/>
          <w:kern w:val="0"/>
          <w:sz w:val="24"/>
        </w:rPr>
      </w:pPr>
      <w:r>
        <w:rPr>
          <w:rFonts w:ascii="宋体" w:hAnsi="宋体"/>
          <w:kern w:val="0"/>
          <w:sz w:val="24"/>
        </w:rPr>
        <w:t>按照复试学生的本科专业分为“</w:t>
      </w:r>
      <w:r w:rsidR="00B55EE8" w:rsidRPr="00B55EE8">
        <w:rPr>
          <w:rFonts w:ascii="宋体" w:hAnsi="宋体" w:hint="eastAsia"/>
          <w:kern w:val="0"/>
          <w:sz w:val="24"/>
        </w:rPr>
        <w:t>资源化学组</w:t>
      </w:r>
      <w:r>
        <w:rPr>
          <w:rFonts w:ascii="宋体" w:hAnsi="宋体" w:hint="eastAsia"/>
          <w:kern w:val="0"/>
          <w:sz w:val="24"/>
        </w:rPr>
        <w:t>”、“</w:t>
      </w:r>
      <w:r w:rsidR="00AF3A3A" w:rsidRPr="00AF3A3A">
        <w:rPr>
          <w:rFonts w:ascii="宋体" w:hAnsi="宋体" w:hint="eastAsia"/>
          <w:kern w:val="0"/>
          <w:sz w:val="24"/>
        </w:rPr>
        <w:t>材料物理与化学组</w:t>
      </w:r>
      <w:r>
        <w:rPr>
          <w:rFonts w:ascii="宋体" w:hAnsi="宋体" w:hint="eastAsia"/>
          <w:kern w:val="0"/>
          <w:sz w:val="24"/>
        </w:rPr>
        <w:t>”、“</w:t>
      </w:r>
      <w:r w:rsidR="00B55EE8" w:rsidRPr="00B55EE8">
        <w:rPr>
          <w:rFonts w:ascii="宋体" w:hAnsi="宋体" w:hint="eastAsia"/>
          <w:kern w:val="0"/>
          <w:sz w:val="24"/>
        </w:rPr>
        <w:t>多语种信息组</w:t>
      </w:r>
      <w:r>
        <w:rPr>
          <w:rFonts w:ascii="宋体" w:hAnsi="宋体" w:hint="eastAsia"/>
          <w:kern w:val="0"/>
          <w:sz w:val="24"/>
        </w:rPr>
        <w:t>”、“</w:t>
      </w:r>
      <w:r w:rsidR="00660CB2">
        <w:rPr>
          <w:rFonts w:ascii="宋体" w:hAnsi="宋体" w:hint="eastAsia"/>
          <w:kern w:val="0"/>
          <w:sz w:val="24"/>
        </w:rPr>
        <w:t>环境组</w:t>
      </w:r>
      <w:r w:rsidR="00732201" w:rsidRPr="00732201">
        <w:rPr>
          <w:rFonts w:ascii="宋体" w:hAnsi="宋体" w:hint="eastAsia"/>
          <w:kern w:val="0"/>
          <w:sz w:val="24"/>
        </w:rPr>
        <w:t>辐射物理组</w:t>
      </w:r>
      <w:r>
        <w:rPr>
          <w:rFonts w:hint="eastAsia"/>
        </w:rPr>
        <w:t>”</w:t>
      </w:r>
      <w:r w:rsidR="005F5763">
        <w:rPr>
          <w:rFonts w:ascii="宋体" w:hAnsi="宋体" w:hint="eastAsia"/>
          <w:kern w:val="0"/>
          <w:sz w:val="24"/>
        </w:rPr>
        <w:t>共</w:t>
      </w:r>
      <w:r w:rsidR="00732201">
        <w:rPr>
          <w:rFonts w:ascii="宋体" w:hAnsi="宋体" w:hint="eastAsia"/>
          <w:kern w:val="0"/>
          <w:sz w:val="24"/>
        </w:rPr>
        <w:t>五</w:t>
      </w:r>
      <w:r>
        <w:rPr>
          <w:rFonts w:ascii="宋体" w:hAnsi="宋体"/>
          <w:kern w:val="0"/>
          <w:sz w:val="24"/>
        </w:rPr>
        <w:t>个大专业组，由我所相关专家组成复试小组</w:t>
      </w:r>
      <w:r>
        <w:rPr>
          <w:rFonts w:ascii="宋体" w:hAnsi="宋体" w:hint="eastAsia"/>
          <w:kern w:val="0"/>
          <w:sz w:val="24"/>
        </w:rPr>
        <w:t>,</w:t>
      </w:r>
      <w:r>
        <w:rPr>
          <w:rFonts w:ascii="宋体" w:hAnsi="宋体"/>
          <w:kern w:val="0"/>
          <w:sz w:val="24"/>
        </w:rPr>
        <w:t>对考生进行综合测试。</w:t>
      </w:r>
    </w:p>
    <w:p w:rsidR="00057FD4" w:rsidRDefault="00057FD4" w:rsidP="00826F62">
      <w:pPr>
        <w:spacing w:line="420" w:lineRule="exact"/>
        <w:ind w:firstLineChars="200" w:firstLine="480"/>
        <w:rPr>
          <w:rFonts w:ascii="宋体" w:hAnsi="宋体"/>
          <w:kern w:val="0"/>
          <w:sz w:val="24"/>
        </w:rPr>
      </w:pPr>
      <w:r>
        <w:rPr>
          <w:rFonts w:ascii="宋体" w:hAnsi="宋体"/>
          <w:kern w:val="0"/>
          <w:sz w:val="24"/>
        </w:rPr>
        <w:t>复试</w:t>
      </w:r>
      <w:r>
        <w:rPr>
          <w:rFonts w:ascii="宋体" w:hAnsi="宋体" w:hint="eastAsia"/>
          <w:kern w:val="0"/>
          <w:sz w:val="24"/>
        </w:rPr>
        <w:t>形式以</w:t>
      </w:r>
      <w:r w:rsidR="00660CB2">
        <w:rPr>
          <w:rFonts w:ascii="宋体" w:hAnsi="宋体" w:hint="eastAsia"/>
          <w:kern w:val="0"/>
          <w:sz w:val="24"/>
        </w:rPr>
        <w:t>面</w:t>
      </w:r>
      <w:r>
        <w:rPr>
          <w:rFonts w:ascii="宋体" w:hAnsi="宋体"/>
          <w:kern w:val="0"/>
          <w:sz w:val="24"/>
        </w:rPr>
        <w:t>试</w:t>
      </w:r>
      <w:r>
        <w:rPr>
          <w:rFonts w:ascii="宋体" w:hAnsi="宋体" w:hint="eastAsia"/>
          <w:kern w:val="0"/>
          <w:sz w:val="24"/>
        </w:rPr>
        <w:t>、笔试两种方式</w:t>
      </w:r>
      <w:r>
        <w:rPr>
          <w:rFonts w:ascii="宋体" w:hAnsi="宋体"/>
          <w:kern w:val="0"/>
          <w:sz w:val="24"/>
        </w:rPr>
        <w:t>进行。</w:t>
      </w:r>
    </w:p>
    <w:p w:rsidR="00057FD4" w:rsidRDefault="00660CB2" w:rsidP="00826F62">
      <w:pPr>
        <w:spacing w:line="420" w:lineRule="exact"/>
        <w:ind w:firstLineChars="200" w:firstLine="480"/>
        <w:rPr>
          <w:rFonts w:ascii="宋体" w:hAnsi="宋体"/>
          <w:kern w:val="0"/>
          <w:sz w:val="24"/>
        </w:rPr>
      </w:pPr>
      <w:r>
        <w:rPr>
          <w:rFonts w:ascii="宋体" w:hAnsi="宋体" w:hint="eastAsia"/>
          <w:kern w:val="0"/>
          <w:sz w:val="24"/>
        </w:rPr>
        <w:t>面</w:t>
      </w:r>
      <w:r w:rsidR="00057FD4">
        <w:rPr>
          <w:rFonts w:ascii="宋体" w:hAnsi="宋体"/>
          <w:kern w:val="0"/>
          <w:sz w:val="24"/>
        </w:rPr>
        <w:t>试</w:t>
      </w:r>
      <w:r w:rsidR="00057FD4">
        <w:rPr>
          <w:rFonts w:ascii="宋体" w:hAnsi="宋体" w:hint="eastAsia"/>
          <w:kern w:val="0"/>
          <w:sz w:val="24"/>
        </w:rPr>
        <w:t>：</w:t>
      </w:r>
      <w:r w:rsidR="00057FD4">
        <w:rPr>
          <w:rFonts w:ascii="宋体" w:hAnsi="宋体"/>
          <w:kern w:val="0"/>
          <w:sz w:val="24"/>
        </w:rPr>
        <w:t>由复试专家就外语及专业知识等提出问题，考生就自己的理解做出口头回答，专家组根据考生的回答做出相应评分。</w:t>
      </w:r>
    </w:p>
    <w:p w:rsidR="00057FD4" w:rsidRDefault="00057FD4" w:rsidP="00826F62">
      <w:pPr>
        <w:spacing w:line="420" w:lineRule="exact"/>
        <w:ind w:firstLineChars="200" w:firstLine="480"/>
        <w:rPr>
          <w:rFonts w:ascii="宋体" w:hAnsi="宋体"/>
          <w:kern w:val="0"/>
          <w:sz w:val="24"/>
        </w:rPr>
      </w:pPr>
      <w:r>
        <w:rPr>
          <w:rFonts w:ascii="宋体" w:hAnsi="宋体" w:hint="eastAsia"/>
          <w:kern w:val="0"/>
          <w:sz w:val="24"/>
        </w:rPr>
        <w:t>笔试：一篇英语短文，考生当场翻译；</w:t>
      </w:r>
      <w:r>
        <w:rPr>
          <w:rFonts w:ascii="宋体" w:hAnsi="宋体"/>
          <w:kern w:val="0"/>
          <w:sz w:val="24"/>
        </w:rPr>
        <w:t>专业</w:t>
      </w:r>
      <w:r>
        <w:rPr>
          <w:rFonts w:ascii="宋体" w:hAnsi="宋体" w:hint="eastAsia"/>
          <w:kern w:val="0"/>
          <w:sz w:val="24"/>
        </w:rPr>
        <w:t>基础</w:t>
      </w:r>
      <w:r>
        <w:rPr>
          <w:rFonts w:ascii="宋体" w:hAnsi="宋体"/>
          <w:kern w:val="0"/>
          <w:sz w:val="24"/>
        </w:rPr>
        <w:t>知识综合测试</w:t>
      </w:r>
      <w:r>
        <w:rPr>
          <w:rFonts w:ascii="宋体" w:hAnsi="宋体" w:hint="eastAsia"/>
          <w:kern w:val="0"/>
          <w:sz w:val="24"/>
        </w:rPr>
        <w:t>卷一张</w:t>
      </w:r>
      <w:r>
        <w:rPr>
          <w:rFonts w:ascii="宋体" w:hAnsi="宋体"/>
          <w:kern w:val="0"/>
          <w:sz w:val="24"/>
        </w:rPr>
        <w:t>，</w:t>
      </w:r>
      <w:r>
        <w:rPr>
          <w:rFonts w:ascii="宋体" w:hAnsi="宋体" w:hint="eastAsia"/>
          <w:kern w:val="0"/>
          <w:sz w:val="24"/>
        </w:rPr>
        <w:t>复试</w:t>
      </w:r>
      <w:r>
        <w:rPr>
          <w:rFonts w:ascii="宋体" w:hAnsi="宋体"/>
          <w:kern w:val="0"/>
          <w:sz w:val="24"/>
        </w:rPr>
        <w:t>组根据考生的答</w:t>
      </w:r>
      <w:r>
        <w:rPr>
          <w:rFonts w:ascii="宋体" w:hAnsi="宋体" w:hint="eastAsia"/>
          <w:kern w:val="0"/>
          <w:sz w:val="24"/>
        </w:rPr>
        <w:t>题情况</w:t>
      </w:r>
      <w:r>
        <w:rPr>
          <w:rFonts w:ascii="宋体" w:hAnsi="宋体"/>
          <w:kern w:val="0"/>
          <w:sz w:val="24"/>
        </w:rPr>
        <w:t>做出相应评分。</w:t>
      </w:r>
    </w:p>
    <w:p w:rsidR="00057FD4" w:rsidRDefault="00057FD4" w:rsidP="00826F62">
      <w:pPr>
        <w:spacing w:line="420" w:lineRule="exact"/>
        <w:rPr>
          <w:rFonts w:ascii="宋体" w:hAnsi="宋体"/>
          <w:b/>
          <w:kern w:val="0"/>
          <w:sz w:val="24"/>
        </w:rPr>
      </w:pPr>
      <w:r>
        <w:rPr>
          <w:rFonts w:ascii="宋体" w:hAnsi="宋体" w:hint="eastAsia"/>
          <w:b/>
          <w:kern w:val="0"/>
          <w:sz w:val="24"/>
        </w:rPr>
        <w:t>注：</w:t>
      </w:r>
      <w:r>
        <w:rPr>
          <w:rFonts w:ascii="宋体" w:hAnsi="宋体"/>
          <w:b/>
          <w:kern w:val="0"/>
          <w:sz w:val="24"/>
        </w:rPr>
        <w:t>专业</w:t>
      </w:r>
      <w:r>
        <w:rPr>
          <w:rFonts w:ascii="宋体" w:hAnsi="宋体" w:hint="eastAsia"/>
          <w:b/>
          <w:kern w:val="0"/>
          <w:sz w:val="24"/>
        </w:rPr>
        <w:t>基础</w:t>
      </w:r>
      <w:r>
        <w:rPr>
          <w:rFonts w:ascii="宋体" w:hAnsi="宋体"/>
          <w:b/>
          <w:kern w:val="0"/>
          <w:sz w:val="24"/>
        </w:rPr>
        <w:t>知识综合测试</w:t>
      </w:r>
      <w:r>
        <w:rPr>
          <w:rFonts w:ascii="宋体" w:hAnsi="宋体" w:hint="eastAsia"/>
          <w:b/>
          <w:kern w:val="0"/>
          <w:sz w:val="24"/>
        </w:rPr>
        <w:t>卷考试内容</w:t>
      </w:r>
    </w:p>
    <w:p w:rsidR="00057FD4" w:rsidDel="000A2C0E" w:rsidRDefault="00057FD4" w:rsidP="00826F62">
      <w:pPr>
        <w:spacing w:line="420" w:lineRule="exact"/>
        <w:ind w:firstLineChars="200" w:firstLine="480"/>
        <w:rPr>
          <w:del w:id="8" w:author="雍文新" w:date="2018-03-19T17:53:00Z"/>
          <w:rFonts w:ascii="宋体" w:hAnsi="宋体"/>
          <w:kern w:val="0"/>
          <w:sz w:val="24"/>
        </w:rPr>
      </w:pPr>
      <w:r>
        <w:rPr>
          <w:rFonts w:ascii="宋体" w:hAnsi="宋体" w:hint="eastAsia"/>
          <w:kern w:val="0"/>
          <w:sz w:val="24"/>
        </w:rPr>
        <w:t xml:space="preserve">有机化学专业（考有机化学）   </w:t>
      </w:r>
    </w:p>
    <w:p w:rsidR="00057FD4" w:rsidRDefault="00057FD4" w:rsidP="00826F62">
      <w:pPr>
        <w:spacing w:line="420" w:lineRule="exact"/>
        <w:ind w:firstLineChars="200" w:firstLine="480"/>
        <w:rPr>
          <w:rFonts w:ascii="宋体" w:hAnsi="宋体"/>
          <w:kern w:val="0"/>
          <w:sz w:val="24"/>
        </w:rPr>
      </w:pPr>
      <w:r>
        <w:rPr>
          <w:rFonts w:ascii="宋体" w:hAnsi="宋体" w:hint="eastAsia"/>
          <w:kern w:val="0"/>
          <w:sz w:val="24"/>
        </w:rPr>
        <w:t>药物化学(考普通化学)</w:t>
      </w:r>
    </w:p>
    <w:p w:rsidR="00057FD4" w:rsidRDefault="00057FD4" w:rsidP="00826F62">
      <w:pPr>
        <w:spacing w:line="420" w:lineRule="exact"/>
        <w:ind w:firstLineChars="200" w:firstLine="480"/>
        <w:rPr>
          <w:rFonts w:ascii="宋体" w:hAnsi="宋体"/>
          <w:kern w:val="0"/>
          <w:sz w:val="24"/>
        </w:rPr>
      </w:pPr>
      <w:r>
        <w:rPr>
          <w:rFonts w:ascii="宋体" w:hAnsi="宋体" w:hint="eastAsia"/>
          <w:kern w:val="0"/>
          <w:sz w:val="24"/>
        </w:rPr>
        <w:t>材料物理与化学专业、材料工程（可选考物理化学、固体物理）</w:t>
      </w:r>
    </w:p>
    <w:p w:rsidR="00057FD4" w:rsidRDefault="00057FD4" w:rsidP="00826F62">
      <w:pPr>
        <w:spacing w:line="420" w:lineRule="exact"/>
        <w:ind w:firstLine="480"/>
        <w:rPr>
          <w:rFonts w:ascii="宋体" w:hAnsi="宋体"/>
          <w:kern w:val="0"/>
          <w:sz w:val="24"/>
        </w:rPr>
      </w:pPr>
      <w:r>
        <w:rPr>
          <w:rFonts w:ascii="宋体" w:hAnsi="宋体" w:hint="eastAsia"/>
          <w:kern w:val="0"/>
          <w:sz w:val="24"/>
        </w:rPr>
        <w:t>微电子学与固体电子学、物理电子学（考固体物理）</w:t>
      </w:r>
    </w:p>
    <w:p w:rsidR="00057FD4" w:rsidRDefault="00057FD4" w:rsidP="00826F62">
      <w:pPr>
        <w:spacing w:line="420" w:lineRule="exact"/>
        <w:ind w:firstLine="480"/>
        <w:rPr>
          <w:rFonts w:ascii="宋体" w:hAnsi="宋体"/>
          <w:kern w:val="0"/>
          <w:sz w:val="24"/>
        </w:rPr>
      </w:pPr>
      <w:r>
        <w:rPr>
          <w:rFonts w:ascii="宋体" w:hAnsi="宋体" w:hint="eastAsia"/>
          <w:kern w:val="0"/>
          <w:sz w:val="24"/>
        </w:rPr>
        <w:t>计算机应用技术 计算机技术（考计算机学科专业基础综合）</w:t>
      </w:r>
    </w:p>
    <w:p w:rsidR="00057FD4" w:rsidRPr="00EB1EE6" w:rsidRDefault="00057FD4" w:rsidP="00826F62">
      <w:pPr>
        <w:spacing w:line="420" w:lineRule="exact"/>
        <w:ind w:firstLine="480"/>
        <w:rPr>
          <w:rFonts w:ascii="宋体" w:hAnsi="宋体"/>
          <w:b/>
          <w:kern w:val="0"/>
          <w:sz w:val="24"/>
        </w:rPr>
      </w:pPr>
      <w:r w:rsidRPr="00EB1EE6">
        <w:rPr>
          <w:rFonts w:ascii="宋体" w:hAnsi="宋体"/>
          <w:b/>
          <w:kern w:val="0"/>
          <w:sz w:val="24"/>
        </w:rPr>
        <w:t>专业</w:t>
      </w:r>
      <w:r w:rsidRPr="00EB1EE6">
        <w:rPr>
          <w:rFonts w:ascii="宋体" w:hAnsi="宋体" w:hint="eastAsia"/>
          <w:b/>
          <w:kern w:val="0"/>
          <w:sz w:val="24"/>
        </w:rPr>
        <w:t>基础</w:t>
      </w:r>
      <w:r w:rsidRPr="00EB1EE6">
        <w:rPr>
          <w:rFonts w:ascii="宋体" w:hAnsi="宋体"/>
          <w:b/>
          <w:kern w:val="0"/>
          <w:sz w:val="24"/>
        </w:rPr>
        <w:t>知识综合测试</w:t>
      </w:r>
      <w:r w:rsidRPr="00EB1EE6">
        <w:rPr>
          <w:rFonts w:ascii="宋体" w:hAnsi="宋体" w:hint="eastAsia"/>
          <w:b/>
          <w:kern w:val="0"/>
          <w:sz w:val="24"/>
        </w:rPr>
        <w:t>卷</w:t>
      </w:r>
      <w:r w:rsidR="00AF3A3A">
        <w:rPr>
          <w:rFonts w:ascii="宋体" w:hAnsi="宋体" w:hint="eastAsia"/>
          <w:b/>
          <w:kern w:val="0"/>
          <w:sz w:val="24"/>
        </w:rPr>
        <w:t>不指定</w:t>
      </w:r>
      <w:r w:rsidRPr="00EB1EE6">
        <w:rPr>
          <w:rFonts w:ascii="宋体" w:hAnsi="宋体" w:hint="eastAsia"/>
          <w:b/>
          <w:kern w:val="0"/>
          <w:sz w:val="24"/>
        </w:rPr>
        <w:t>参考书目</w:t>
      </w:r>
      <w:r>
        <w:rPr>
          <w:rFonts w:ascii="宋体" w:hAnsi="宋体" w:hint="eastAsia"/>
          <w:b/>
          <w:kern w:val="0"/>
          <w:sz w:val="24"/>
        </w:rPr>
        <w:t>（现行大学读本即可）</w:t>
      </w:r>
    </w:p>
    <w:p w:rsidR="00057FD4" w:rsidRDefault="00057FD4" w:rsidP="00826F62">
      <w:pPr>
        <w:spacing w:line="420" w:lineRule="exact"/>
        <w:ind w:firstLine="480"/>
        <w:rPr>
          <w:rFonts w:ascii="宋体" w:hAnsi="宋体"/>
          <w:kern w:val="0"/>
          <w:sz w:val="24"/>
        </w:rPr>
      </w:pPr>
    </w:p>
    <w:p w:rsidR="00057FD4" w:rsidRDefault="00057FD4" w:rsidP="00826F62">
      <w:pPr>
        <w:pStyle w:val="a3"/>
        <w:spacing w:before="0" w:beforeAutospacing="0" w:after="0" w:afterAutospacing="0" w:line="420" w:lineRule="exact"/>
        <w:ind w:firstLineChars="200" w:firstLine="482"/>
        <w:rPr>
          <w:b/>
          <w:bCs/>
        </w:rPr>
      </w:pPr>
      <w:r>
        <w:rPr>
          <w:rFonts w:hint="eastAsia"/>
          <w:b/>
          <w:bCs/>
        </w:rPr>
        <w:t>九</w:t>
      </w:r>
      <w:r>
        <w:rPr>
          <w:b/>
          <w:bCs/>
        </w:rPr>
        <w:t>、抵</w:t>
      </w:r>
      <w:r>
        <w:rPr>
          <w:rFonts w:hint="eastAsia"/>
          <w:b/>
          <w:bCs/>
        </w:rPr>
        <w:t>乌</w:t>
      </w:r>
      <w:r>
        <w:rPr>
          <w:b/>
          <w:bCs/>
        </w:rPr>
        <w:t>到</w:t>
      </w:r>
      <w:r>
        <w:rPr>
          <w:rFonts w:hint="eastAsia"/>
          <w:b/>
          <w:bCs/>
        </w:rPr>
        <w:t>新疆理化</w:t>
      </w:r>
      <w:r>
        <w:rPr>
          <w:b/>
          <w:bCs/>
        </w:rPr>
        <w:t>所乘车方式</w:t>
      </w:r>
    </w:p>
    <w:p w:rsidR="00660CB2" w:rsidRDefault="00057FD4" w:rsidP="00826F62">
      <w:pPr>
        <w:pStyle w:val="a3"/>
        <w:spacing w:before="0" w:beforeAutospacing="0" w:after="0" w:afterAutospacing="0" w:line="420" w:lineRule="exact"/>
        <w:ind w:firstLine="482"/>
      </w:pPr>
      <w:r w:rsidRPr="00DE60ED">
        <w:rPr>
          <w:rFonts w:hint="eastAsia"/>
          <w:b/>
        </w:rPr>
        <w:t>火车</w:t>
      </w:r>
    </w:p>
    <w:p w:rsidR="00660CB2" w:rsidRDefault="00660CB2" w:rsidP="00660CB2">
      <w:pPr>
        <w:pStyle w:val="a3"/>
        <w:numPr>
          <w:ilvl w:val="0"/>
          <w:numId w:val="1"/>
        </w:numPr>
        <w:spacing w:before="0" w:beforeAutospacing="0" w:after="0" w:afterAutospacing="0" w:line="420" w:lineRule="exact"/>
      </w:pPr>
      <w:r>
        <w:rPr>
          <w:rFonts w:hint="eastAsia"/>
        </w:rPr>
        <w:t>乌鲁木齐站：</w:t>
      </w:r>
      <w:r w:rsidRPr="00660CB2">
        <w:rPr>
          <w:rFonts w:hint="eastAsia"/>
        </w:rPr>
        <w:t>乘出租车到新疆理化所的费用约为</w:t>
      </w:r>
      <w:r>
        <w:rPr>
          <w:rFonts w:hint="eastAsia"/>
        </w:rPr>
        <w:t>2</w:t>
      </w:r>
      <w:r w:rsidRPr="00660CB2">
        <w:rPr>
          <w:rFonts w:hint="eastAsia"/>
        </w:rPr>
        <w:t>0元</w:t>
      </w:r>
      <w:r>
        <w:rPr>
          <w:rFonts w:hint="eastAsia"/>
        </w:rPr>
        <w:t>左右；</w:t>
      </w:r>
    </w:p>
    <w:p w:rsidR="00057FD4" w:rsidRDefault="00660CB2" w:rsidP="00826F62">
      <w:pPr>
        <w:pStyle w:val="a3"/>
        <w:spacing w:before="0" w:beforeAutospacing="0" w:after="0" w:afterAutospacing="0" w:line="420" w:lineRule="exact"/>
        <w:ind w:firstLine="482"/>
      </w:pPr>
      <w:r>
        <w:rPr>
          <w:rFonts w:hint="eastAsia"/>
        </w:rPr>
        <w:t xml:space="preserve">② </w:t>
      </w:r>
      <w:r w:rsidR="00AF3A3A">
        <w:rPr>
          <w:rFonts w:hint="eastAsia"/>
        </w:rPr>
        <w:t>乌鲁木齐</w:t>
      </w:r>
      <w:r w:rsidR="00057FD4">
        <w:rPr>
          <w:rFonts w:hint="eastAsia"/>
        </w:rPr>
        <w:t>南</w:t>
      </w:r>
      <w:r w:rsidR="00057FD4">
        <w:t>站</w:t>
      </w:r>
      <w:r w:rsidR="00AF3A3A">
        <w:rPr>
          <w:rFonts w:hint="eastAsia"/>
        </w:rPr>
        <w:t>：</w:t>
      </w:r>
      <w:r w:rsidR="00057FD4">
        <w:t>乘坐</w:t>
      </w:r>
      <w:r w:rsidR="00057FD4">
        <w:rPr>
          <w:rFonts w:hint="eastAsia"/>
        </w:rPr>
        <w:t>BRT 1号线</w:t>
      </w:r>
      <w:r w:rsidR="00057FD4">
        <w:t>到</w:t>
      </w:r>
      <w:r w:rsidR="00057FD4">
        <w:rPr>
          <w:rFonts w:hint="eastAsia"/>
        </w:rPr>
        <w:t>科学院</w:t>
      </w:r>
      <w:r w:rsidR="00057FD4">
        <w:t>站下车，进</w:t>
      </w:r>
      <w:r w:rsidR="00057FD4">
        <w:rPr>
          <w:rFonts w:hint="eastAsia"/>
        </w:rPr>
        <w:t>科学</w:t>
      </w:r>
      <w:r w:rsidR="00057FD4">
        <w:t>院</w:t>
      </w:r>
      <w:r w:rsidR="00057FD4">
        <w:rPr>
          <w:rFonts w:hint="eastAsia"/>
        </w:rPr>
        <w:t>院门走</w:t>
      </w:r>
      <w:smartTag w:uri="urn:schemas-microsoft-com:office:smarttags" w:element="chmetcnv">
        <w:smartTagPr>
          <w:attr w:name="UnitName" w:val="米"/>
          <w:attr w:name="SourceValue" w:val="300"/>
          <w:attr w:name="HasSpace" w:val="False"/>
          <w:attr w:name="Negative" w:val="False"/>
          <w:attr w:name="NumberType" w:val="1"/>
          <w:attr w:name="TCSC" w:val="0"/>
        </w:smartTagPr>
        <w:r w:rsidR="00057FD4">
          <w:rPr>
            <w:rFonts w:hint="eastAsia"/>
          </w:rPr>
          <w:t>300米</w:t>
        </w:r>
      </w:smartTag>
      <w:r w:rsidR="00057FD4">
        <w:rPr>
          <w:rFonts w:hint="eastAsia"/>
        </w:rPr>
        <w:t>向左拐直走到新疆理化所。从火车南站搭乘出租车到新疆理化所的费用约为30元，但火车站附近有很多黑出租，建议大家乘坐BRT。</w:t>
      </w:r>
    </w:p>
    <w:p w:rsidR="00AF3A3A" w:rsidRDefault="00057FD4" w:rsidP="00826F62">
      <w:pPr>
        <w:pStyle w:val="a3"/>
        <w:spacing w:before="0" w:beforeAutospacing="0" w:after="0" w:afterAutospacing="0" w:line="420" w:lineRule="exact"/>
        <w:ind w:firstLine="482"/>
      </w:pPr>
      <w:r w:rsidRPr="00DE60ED">
        <w:rPr>
          <w:rFonts w:hint="eastAsia"/>
          <w:b/>
        </w:rPr>
        <w:lastRenderedPageBreak/>
        <w:t>飞机</w:t>
      </w:r>
    </w:p>
    <w:p w:rsidR="00057FD4" w:rsidRDefault="00AF3A3A" w:rsidP="00826F62">
      <w:pPr>
        <w:pStyle w:val="a3"/>
        <w:spacing w:before="0" w:beforeAutospacing="0" w:after="0" w:afterAutospacing="0" w:line="420" w:lineRule="exact"/>
        <w:ind w:firstLine="482"/>
      </w:pPr>
      <w:r>
        <w:rPr>
          <w:rFonts w:hint="eastAsia"/>
        </w:rPr>
        <w:t>从</w:t>
      </w:r>
      <w:r w:rsidR="00057FD4">
        <w:rPr>
          <w:rFonts w:hint="eastAsia"/>
        </w:rPr>
        <w:t>乌鲁木齐国际机场乘出租车到新疆理化所的费用约为30元。</w:t>
      </w:r>
    </w:p>
    <w:p w:rsidR="00057FD4" w:rsidRDefault="00057FD4" w:rsidP="00826F62">
      <w:pPr>
        <w:pStyle w:val="a3"/>
        <w:spacing w:before="0" w:beforeAutospacing="0" w:after="0" w:afterAutospacing="0" w:line="420" w:lineRule="exact"/>
        <w:ind w:firstLine="482"/>
      </w:pPr>
      <w:r>
        <w:t>复试报到前我所不设任何形式的接站，考生需自行前往研究所报到，出站后不要轻信任何陌生人的接站联系住宿要求</w:t>
      </w:r>
      <w:r>
        <w:rPr>
          <w:rFonts w:hint="eastAsia"/>
        </w:rPr>
        <w:t>，</w:t>
      </w:r>
      <w:r>
        <w:t>以免上当受骗。</w:t>
      </w:r>
    </w:p>
    <w:p w:rsidR="00057FD4" w:rsidRDefault="00057FD4" w:rsidP="00826F62">
      <w:pPr>
        <w:pStyle w:val="a3"/>
        <w:spacing w:before="0" w:beforeAutospacing="0" w:after="0" w:afterAutospacing="0" w:line="420" w:lineRule="exact"/>
        <w:ind w:firstLine="482"/>
      </w:pPr>
    </w:p>
    <w:p w:rsidR="00057FD4" w:rsidRDefault="00057FD4" w:rsidP="00826F62">
      <w:pPr>
        <w:pStyle w:val="a3"/>
        <w:spacing w:before="0" w:beforeAutospacing="0" w:after="0" w:afterAutospacing="0" w:line="420" w:lineRule="exact"/>
        <w:ind w:firstLineChars="150" w:firstLine="361"/>
        <w:rPr>
          <w:b/>
          <w:bCs/>
        </w:rPr>
      </w:pPr>
      <w:r>
        <w:rPr>
          <w:rFonts w:hint="eastAsia"/>
          <w:b/>
          <w:bCs/>
        </w:rPr>
        <w:t>十</w:t>
      </w:r>
      <w:r>
        <w:rPr>
          <w:b/>
          <w:bCs/>
        </w:rPr>
        <w:t>、复试期间食宿安排问题</w:t>
      </w:r>
    </w:p>
    <w:p w:rsidR="00057FD4" w:rsidRDefault="00057FD4" w:rsidP="00826F62">
      <w:pPr>
        <w:pStyle w:val="a3"/>
        <w:spacing w:before="0" w:beforeAutospacing="0" w:after="0" w:afterAutospacing="0" w:line="420" w:lineRule="exact"/>
        <w:ind w:firstLine="480"/>
      </w:pPr>
      <w:r>
        <w:t>复试期间考生食宿自理，</w:t>
      </w:r>
      <w:r>
        <w:rPr>
          <w:rFonts w:hint="eastAsia"/>
        </w:rPr>
        <w:t>新疆理化所附近有新疆分院宾馆（0991-3835618转前台）、新疆质量苑宾馆（0991-3859988）</w:t>
      </w:r>
      <w:r>
        <w:t>可</w:t>
      </w:r>
      <w:r>
        <w:rPr>
          <w:rFonts w:hint="eastAsia"/>
        </w:rPr>
        <w:t>自行联系</w:t>
      </w:r>
      <w:r>
        <w:t>住宿。</w:t>
      </w:r>
    </w:p>
    <w:p w:rsidR="00057FD4" w:rsidRPr="00045F38" w:rsidRDefault="00057FD4" w:rsidP="00826F62">
      <w:pPr>
        <w:pStyle w:val="a3"/>
        <w:spacing w:before="0" w:beforeAutospacing="0" w:after="0" w:afterAutospacing="0" w:line="420" w:lineRule="exact"/>
        <w:ind w:firstLine="480"/>
      </w:pPr>
    </w:p>
    <w:p w:rsidR="00057FD4" w:rsidRDefault="00057FD4" w:rsidP="00826F62">
      <w:pPr>
        <w:pStyle w:val="a3"/>
        <w:spacing w:before="0" w:beforeAutospacing="0" w:after="0" w:afterAutospacing="0" w:line="420" w:lineRule="exact"/>
        <w:ind w:firstLine="480"/>
        <w:rPr>
          <w:b/>
          <w:bCs/>
        </w:rPr>
      </w:pPr>
      <w:r>
        <w:rPr>
          <w:rFonts w:hint="eastAsia"/>
          <w:b/>
          <w:bCs/>
        </w:rPr>
        <w:t>十一</w:t>
      </w:r>
      <w:r>
        <w:rPr>
          <w:b/>
          <w:bCs/>
        </w:rPr>
        <w:t>、近期本地气温状况</w:t>
      </w:r>
    </w:p>
    <w:p w:rsidR="00057FD4" w:rsidRDefault="00057FD4" w:rsidP="00826F62">
      <w:pPr>
        <w:pStyle w:val="a3"/>
        <w:spacing w:before="0" w:beforeAutospacing="0" w:after="0" w:afterAutospacing="0" w:line="420" w:lineRule="exact"/>
        <w:ind w:firstLine="480"/>
      </w:pPr>
      <w:r>
        <w:rPr>
          <w:rFonts w:hint="eastAsia"/>
        </w:rPr>
        <w:t>乌鲁木齐</w:t>
      </w:r>
      <w:r>
        <w:t>气温</w:t>
      </w:r>
      <w:r>
        <w:rPr>
          <w:rFonts w:hint="eastAsia"/>
        </w:rPr>
        <w:t>变化较频繁,</w:t>
      </w:r>
      <w:r>
        <w:t>需要羊毛衫等保暖衣物，晚上气温</w:t>
      </w:r>
      <w:r>
        <w:rPr>
          <w:rFonts w:hint="eastAsia"/>
        </w:rPr>
        <w:t>偏低</w:t>
      </w:r>
      <w:r>
        <w:t>。希望外地考生特别是南方考生根据</w:t>
      </w:r>
      <w:r>
        <w:rPr>
          <w:rFonts w:hint="eastAsia"/>
        </w:rPr>
        <w:t>乌鲁木齐</w:t>
      </w:r>
      <w:r>
        <w:t>气温状况带好衣物，避免复试期间生病。</w:t>
      </w:r>
    </w:p>
    <w:p w:rsidR="00057FD4" w:rsidRDefault="00057FD4" w:rsidP="00826F62">
      <w:pPr>
        <w:spacing w:line="420" w:lineRule="exact"/>
        <w:jc w:val="left"/>
        <w:rPr>
          <w:rFonts w:ascii="宋体" w:hAnsi="宋体"/>
          <w:b/>
          <w:bCs/>
          <w:kern w:val="0"/>
          <w:sz w:val="24"/>
        </w:rPr>
      </w:pPr>
      <w:r>
        <w:rPr>
          <w:rFonts w:hint="eastAsia"/>
        </w:rPr>
        <w:t xml:space="preserve">      </w:t>
      </w:r>
      <w:r>
        <w:rPr>
          <w:rFonts w:ascii="宋体" w:hAnsi="宋体" w:hint="eastAsia"/>
          <w:b/>
          <w:bCs/>
          <w:kern w:val="0"/>
          <w:sz w:val="24"/>
        </w:rPr>
        <w:t>注：经过复试被拟录取后，新疆理化所会在官方网站公示拟录取名单，并通过电子邮件通知本人及录取后需办理的相关事宜。</w:t>
      </w:r>
    </w:p>
    <w:p w:rsidR="00057FD4" w:rsidRDefault="00057FD4" w:rsidP="00826F62">
      <w:pPr>
        <w:spacing w:line="420" w:lineRule="exact"/>
        <w:ind w:firstLineChars="294" w:firstLine="617"/>
        <w:jc w:val="left"/>
        <w:rPr>
          <w:rFonts w:ascii="宋体" w:hAnsi="宋体"/>
          <w:b/>
          <w:bCs/>
          <w:kern w:val="0"/>
          <w:sz w:val="24"/>
        </w:rPr>
      </w:pPr>
      <w:r>
        <w:rPr>
          <w:rFonts w:hint="eastAsia"/>
        </w:rPr>
        <w:t xml:space="preserve">                                     </w:t>
      </w:r>
      <w:r>
        <w:rPr>
          <w:rFonts w:ascii="宋体" w:hAnsi="宋体" w:hint="eastAsia"/>
          <w:b/>
          <w:bCs/>
          <w:kern w:val="0"/>
          <w:sz w:val="24"/>
        </w:rPr>
        <w:t xml:space="preserve">   </w:t>
      </w:r>
    </w:p>
    <w:p w:rsidR="00057FD4" w:rsidRPr="00976E8F" w:rsidRDefault="00057FD4" w:rsidP="00826F62">
      <w:pPr>
        <w:spacing w:line="420" w:lineRule="exact"/>
        <w:ind w:firstLineChars="196" w:firstLine="470"/>
        <w:rPr>
          <w:rFonts w:ascii="宋体" w:hAnsi="宋体"/>
          <w:kern w:val="0"/>
          <w:sz w:val="24"/>
        </w:rPr>
      </w:pPr>
    </w:p>
    <w:p w:rsidR="00057FD4" w:rsidRPr="00FD1D3C" w:rsidRDefault="00057FD4" w:rsidP="00826F62">
      <w:pPr>
        <w:spacing w:line="420" w:lineRule="exact"/>
        <w:rPr>
          <w:rFonts w:ascii="宋体" w:hAnsi="宋体"/>
          <w:b/>
          <w:kern w:val="0"/>
          <w:sz w:val="24"/>
        </w:rPr>
      </w:pPr>
      <w:r w:rsidRPr="00FD1D3C">
        <w:rPr>
          <w:rFonts w:ascii="宋体" w:hAnsi="宋体" w:hint="eastAsia"/>
          <w:b/>
          <w:kern w:val="0"/>
          <w:sz w:val="24"/>
        </w:rPr>
        <w:t>注意：</w:t>
      </w:r>
      <w:r w:rsidR="00842695">
        <w:rPr>
          <w:rFonts w:ascii="宋体" w:hAnsi="宋体" w:hint="eastAsia"/>
          <w:b/>
          <w:kern w:val="0"/>
          <w:sz w:val="24"/>
        </w:rPr>
        <w:t xml:space="preserve">  </w:t>
      </w:r>
      <w:r w:rsidRPr="00FD1D3C">
        <w:rPr>
          <w:rFonts w:ascii="宋体" w:hAnsi="宋体" w:hint="eastAsia"/>
          <w:b/>
          <w:kern w:val="0"/>
          <w:sz w:val="24"/>
        </w:rPr>
        <w:t>面试名单顺序分别贴在面试门上，等待面试的同学统一在八楼会议室休息</w:t>
      </w:r>
      <w:r>
        <w:rPr>
          <w:rFonts w:ascii="宋体" w:hAnsi="宋体" w:hint="eastAsia"/>
          <w:b/>
          <w:kern w:val="0"/>
          <w:sz w:val="24"/>
        </w:rPr>
        <w:t>等待</w:t>
      </w:r>
      <w:r w:rsidRPr="00FD1D3C">
        <w:rPr>
          <w:rFonts w:ascii="宋体" w:hAnsi="宋体" w:hint="eastAsia"/>
          <w:b/>
          <w:kern w:val="0"/>
          <w:sz w:val="24"/>
        </w:rPr>
        <w:t xml:space="preserve">。        </w:t>
      </w:r>
    </w:p>
    <w:p w:rsidR="00842695" w:rsidRDefault="00842695" w:rsidP="00826F62">
      <w:pPr>
        <w:spacing w:line="420" w:lineRule="exact"/>
        <w:ind w:firstLineChars="196" w:firstLine="472"/>
        <w:rPr>
          <w:rFonts w:ascii="宋体" w:hAnsi="宋体"/>
          <w:b/>
          <w:kern w:val="0"/>
          <w:sz w:val="24"/>
        </w:rPr>
      </w:pPr>
    </w:p>
    <w:p w:rsidR="00057FD4" w:rsidRDefault="00057FD4" w:rsidP="00826F62">
      <w:pPr>
        <w:spacing w:line="420" w:lineRule="exact"/>
        <w:ind w:firstLineChars="196" w:firstLine="412"/>
        <w:rPr>
          <w:rFonts w:ascii="宋体" w:hAnsi="宋体"/>
          <w:b/>
          <w:bCs/>
          <w:kern w:val="0"/>
          <w:sz w:val="24"/>
        </w:rPr>
      </w:pPr>
      <w:r>
        <w:rPr>
          <w:rFonts w:hint="eastAsia"/>
        </w:rPr>
        <w:t xml:space="preserve">                             </w:t>
      </w:r>
      <w:r>
        <w:rPr>
          <w:rFonts w:ascii="宋体" w:hAnsi="宋体" w:hint="eastAsia"/>
          <w:b/>
          <w:bCs/>
          <w:kern w:val="0"/>
          <w:sz w:val="24"/>
        </w:rPr>
        <w:t xml:space="preserve">             中国科学院新疆理化技术研究所</w:t>
      </w:r>
    </w:p>
    <w:p w:rsidR="00057FD4" w:rsidRPr="007017EE" w:rsidRDefault="00057FD4" w:rsidP="00826F62">
      <w:pPr>
        <w:spacing w:line="420" w:lineRule="exact"/>
        <w:rPr>
          <w:rFonts w:ascii="宋体" w:hAnsi="宋体"/>
          <w:kern w:val="0"/>
          <w:sz w:val="24"/>
        </w:rPr>
      </w:pPr>
      <w:r>
        <w:rPr>
          <w:rFonts w:ascii="宋体" w:hAnsi="宋体" w:hint="eastAsia"/>
          <w:b/>
          <w:bCs/>
          <w:kern w:val="0"/>
          <w:sz w:val="24"/>
        </w:rPr>
        <w:t xml:space="preserve">                                                   201</w:t>
      </w:r>
      <w:r w:rsidR="00A13AA3">
        <w:rPr>
          <w:rFonts w:ascii="宋体" w:hAnsi="宋体" w:hint="eastAsia"/>
          <w:b/>
          <w:bCs/>
          <w:kern w:val="0"/>
          <w:sz w:val="24"/>
        </w:rPr>
        <w:t>8</w:t>
      </w:r>
      <w:r>
        <w:rPr>
          <w:rFonts w:ascii="宋体" w:hAnsi="宋体" w:hint="eastAsia"/>
          <w:b/>
          <w:bCs/>
          <w:kern w:val="0"/>
          <w:sz w:val="24"/>
        </w:rPr>
        <w:t>/</w:t>
      </w:r>
      <w:r w:rsidR="00F459BB">
        <w:rPr>
          <w:rFonts w:ascii="宋体" w:hAnsi="宋体" w:hint="eastAsia"/>
          <w:b/>
          <w:bCs/>
          <w:kern w:val="0"/>
          <w:sz w:val="24"/>
        </w:rPr>
        <w:t>03</w:t>
      </w:r>
      <w:r>
        <w:rPr>
          <w:rFonts w:ascii="宋体" w:hAnsi="宋体" w:hint="eastAsia"/>
          <w:b/>
          <w:bCs/>
          <w:kern w:val="0"/>
          <w:sz w:val="24"/>
        </w:rPr>
        <w:t>/</w:t>
      </w:r>
      <w:r w:rsidR="00F459BB">
        <w:rPr>
          <w:rFonts w:ascii="宋体" w:hAnsi="宋体" w:hint="eastAsia"/>
          <w:b/>
          <w:bCs/>
          <w:kern w:val="0"/>
          <w:sz w:val="24"/>
        </w:rPr>
        <w:t>19</w:t>
      </w:r>
    </w:p>
    <w:p w:rsidR="00BC5342" w:rsidRDefault="00BC5342" w:rsidP="00826F62">
      <w:pPr>
        <w:spacing w:line="420" w:lineRule="exact"/>
      </w:pPr>
    </w:p>
    <w:sectPr w:rsidR="00BC5342" w:rsidSect="00C53795">
      <w:headerReference w:type="default" r:id="rId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E8D" w:rsidRDefault="00550E8D">
      <w:r>
        <w:separator/>
      </w:r>
    </w:p>
  </w:endnote>
  <w:endnote w:type="continuationSeparator" w:id="0">
    <w:p w:rsidR="00550E8D" w:rsidRDefault="0055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E8D" w:rsidRDefault="00550E8D">
      <w:r>
        <w:separator/>
      </w:r>
    </w:p>
  </w:footnote>
  <w:footnote w:type="continuationSeparator" w:id="0">
    <w:p w:rsidR="00550E8D" w:rsidRDefault="00550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2F" w:rsidRDefault="00550E8D" w:rsidP="007274E4">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B2331"/>
    <w:multiLevelType w:val="hybridMultilevel"/>
    <w:tmpl w:val="209416DC"/>
    <w:lvl w:ilvl="0" w:tplc="86D8A29E">
      <w:start w:val="1"/>
      <w:numFmt w:val="decimalEnclosedCircle"/>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D4"/>
    <w:rsid w:val="00020EEA"/>
    <w:rsid w:val="00057FD4"/>
    <w:rsid w:val="00096FB5"/>
    <w:rsid w:val="000A2C0E"/>
    <w:rsid w:val="000A5114"/>
    <w:rsid w:val="000A6996"/>
    <w:rsid w:val="000B3A50"/>
    <w:rsid w:val="000D3F41"/>
    <w:rsid w:val="000F1865"/>
    <w:rsid w:val="00143DB5"/>
    <w:rsid w:val="00192072"/>
    <w:rsid w:val="002849B2"/>
    <w:rsid w:val="002C07CC"/>
    <w:rsid w:val="003217ED"/>
    <w:rsid w:val="0039621E"/>
    <w:rsid w:val="003B3CBB"/>
    <w:rsid w:val="003D2F04"/>
    <w:rsid w:val="00407604"/>
    <w:rsid w:val="00460B24"/>
    <w:rsid w:val="00466AF8"/>
    <w:rsid w:val="0048654D"/>
    <w:rsid w:val="004E6EB4"/>
    <w:rsid w:val="00504E9E"/>
    <w:rsid w:val="00550E8D"/>
    <w:rsid w:val="00564349"/>
    <w:rsid w:val="00583E6E"/>
    <w:rsid w:val="005F5763"/>
    <w:rsid w:val="00660CB2"/>
    <w:rsid w:val="006662F7"/>
    <w:rsid w:val="007055AE"/>
    <w:rsid w:val="00724656"/>
    <w:rsid w:val="00732201"/>
    <w:rsid w:val="007453C8"/>
    <w:rsid w:val="007A1983"/>
    <w:rsid w:val="0081691E"/>
    <w:rsid w:val="00826F62"/>
    <w:rsid w:val="00842695"/>
    <w:rsid w:val="00852979"/>
    <w:rsid w:val="008B0C38"/>
    <w:rsid w:val="008D2131"/>
    <w:rsid w:val="008D426A"/>
    <w:rsid w:val="00917276"/>
    <w:rsid w:val="00940BB7"/>
    <w:rsid w:val="009A62A7"/>
    <w:rsid w:val="009E3E9C"/>
    <w:rsid w:val="00A048AF"/>
    <w:rsid w:val="00A13AA3"/>
    <w:rsid w:val="00A33D3C"/>
    <w:rsid w:val="00A67EC8"/>
    <w:rsid w:val="00AF3A3A"/>
    <w:rsid w:val="00B344E5"/>
    <w:rsid w:val="00B45708"/>
    <w:rsid w:val="00B47F2A"/>
    <w:rsid w:val="00B55EE8"/>
    <w:rsid w:val="00BC5342"/>
    <w:rsid w:val="00CA68F2"/>
    <w:rsid w:val="00D00EB3"/>
    <w:rsid w:val="00DB3DA0"/>
    <w:rsid w:val="00DE60ED"/>
    <w:rsid w:val="00E20528"/>
    <w:rsid w:val="00F45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57FD4"/>
    <w:pPr>
      <w:widowControl/>
      <w:spacing w:before="100" w:beforeAutospacing="1" w:after="100" w:afterAutospacing="1"/>
      <w:jc w:val="left"/>
    </w:pPr>
    <w:rPr>
      <w:rFonts w:ascii="宋体" w:hAnsi="宋体"/>
      <w:kern w:val="0"/>
      <w:sz w:val="24"/>
    </w:rPr>
  </w:style>
  <w:style w:type="character" w:styleId="a4">
    <w:name w:val="Hyperlink"/>
    <w:rsid w:val="00057FD4"/>
    <w:rPr>
      <w:color w:val="0000FF"/>
      <w:u w:val="single"/>
    </w:rPr>
  </w:style>
  <w:style w:type="paragraph" w:styleId="a5">
    <w:name w:val="header"/>
    <w:basedOn w:val="a"/>
    <w:link w:val="Char"/>
    <w:rsid w:val="00057F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57FD4"/>
    <w:rPr>
      <w:rFonts w:ascii="Times New Roman" w:eastAsia="宋体" w:hAnsi="Times New Roman" w:cs="Times New Roman"/>
      <w:sz w:val="18"/>
      <w:szCs w:val="18"/>
    </w:rPr>
  </w:style>
  <w:style w:type="paragraph" w:styleId="a6">
    <w:name w:val="footer"/>
    <w:basedOn w:val="a"/>
    <w:link w:val="Char0"/>
    <w:uiPriority w:val="99"/>
    <w:unhideWhenUsed/>
    <w:rsid w:val="000B3A50"/>
    <w:pPr>
      <w:tabs>
        <w:tab w:val="center" w:pos="4153"/>
        <w:tab w:val="right" w:pos="8306"/>
      </w:tabs>
      <w:snapToGrid w:val="0"/>
      <w:jc w:val="left"/>
    </w:pPr>
    <w:rPr>
      <w:sz w:val="18"/>
      <w:szCs w:val="18"/>
    </w:rPr>
  </w:style>
  <w:style w:type="character" w:customStyle="1" w:styleId="Char0">
    <w:name w:val="页脚 Char"/>
    <w:basedOn w:val="a0"/>
    <w:link w:val="a6"/>
    <w:uiPriority w:val="99"/>
    <w:rsid w:val="000B3A50"/>
    <w:rPr>
      <w:rFonts w:ascii="Times New Roman" w:eastAsia="宋体" w:hAnsi="Times New Roman" w:cs="Times New Roman"/>
      <w:sz w:val="18"/>
      <w:szCs w:val="18"/>
    </w:rPr>
  </w:style>
  <w:style w:type="character" w:styleId="a7">
    <w:name w:val="FollowedHyperlink"/>
    <w:basedOn w:val="a0"/>
    <w:uiPriority w:val="99"/>
    <w:semiHidden/>
    <w:unhideWhenUsed/>
    <w:rsid w:val="00826F62"/>
    <w:rPr>
      <w:color w:val="800080" w:themeColor="followedHyperlink"/>
      <w:u w:val="single"/>
    </w:rPr>
  </w:style>
  <w:style w:type="table" w:styleId="a8">
    <w:name w:val="Table Grid"/>
    <w:basedOn w:val="a1"/>
    <w:uiPriority w:val="59"/>
    <w:rsid w:val="000F1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AF3A3A"/>
    <w:rPr>
      <w:sz w:val="18"/>
      <w:szCs w:val="18"/>
    </w:rPr>
  </w:style>
  <w:style w:type="character" w:customStyle="1" w:styleId="Char1">
    <w:name w:val="批注框文本 Char"/>
    <w:basedOn w:val="a0"/>
    <w:link w:val="a9"/>
    <w:uiPriority w:val="99"/>
    <w:semiHidden/>
    <w:rsid w:val="00AF3A3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57FD4"/>
    <w:pPr>
      <w:widowControl/>
      <w:spacing w:before="100" w:beforeAutospacing="1" w:after="100" w:afterAutospacing="1"/>
      <w:jc w:val="left"/>
    </w:pPr>
    <w:rPr>
      <w:rFonts w:ascii="宋体" w:hAnsi="宋体"/>
      <w:kern w:val="0"/>
      <w:sz w:val="24"/>
    </w:rPr>
  </w:style>
  <w:style w:type="character" w:styleId="a4">
    <w:name w:val="Hyperlink"/>
    <w:rsid w:val="00057FD4"/>
    <w:rPr>
      <w:color w:val="0000FF"/>
      <w:u w:val="single"/>
    </w:rPr>
  </w:style>
  <w:style w:type="paragraph" w:styleId="a5">
    <w:name w:val="header"/>
    <w:basedOn w:val="a"/>
    <w:link w:val="Char"/>
    <w:rsid w:val="00057F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57FD4"/>
    <w:rPr>
      <w:rFonts w:ascii="Times New Roman" w:eastAsia="宋体" w:hAnsi="Times New Roman" w:cs="Times New Roman"/>
      <w:sz w:val="18"/>
      <w:szCs w:val="18"/>
    </w:rPr>
  </w:style>
  <w:style w:type="paragraph" w:styleId="a6">
    <w:name w:val="footer"/>
    <w:basedOn w:val="a"/>
    <w:link w:val="Char0"/>
    <w:uiPriority w:val="99"/>
    <w:unhideWhenUsed/>
    <w:rsid w:val="000B3A50"/>
    <w:pPr>
      <w:tabs>
        <w:tab w:val="center" w:pos="4153"/>
        <w:tab w:val="right" w:pos="8306"/>
      </w:tabs>
      <w:snapToGrid w:val="0"/>
      <w:jc w:val="left"/>
    </w:pPr>
    <w:rPr>
      <w:sz w:val="18"/>
      <w:szCs w:val="18"/>
    </w:rPr>
  </w:style>
  <w:style w:type="character" w:customStyle="1" w:styleId="Char0">
    <w:name w:val="页脚 Char"/>
    <w:basedOn w:val="a0"/>
    <w:link w:val="a6"/>
    <w:uiPriority w:val="99"/>
    <w:rsid w:val="000B3A50"/>
    <w:rPr>
      <w:rFonts w:ascii="Times New Roman" w:eastAsia="宋体" w:hAnsi="Times New Roman" w:cs="Times New Roman"/>
      <w:sz w:val="18"/>
      <w:szCs w:val="18"/>
    </w:rPr>
  </w:style>
  <w:style w:type="character" w:styleId="a7">
    <w:name w:val="FollowedHyperlink"/>
    <w:basedOn w:val="a0"/>
    <w:uiPriority w:val="99"/>
    <w:semiHidden/>
    <w:unhideWhenUsed/>
    <w:rsid w:val="00826F62"/>
    <w:rPr>
      <w:color w:val="800080" w:themeColor="followedHyperlink"/>
      <w:u w:val="single"/>
    </w:rPr>
  </w:style>
  <w:style w:type="table" w:styleId="a8">
    <w:name w:val="Table Grid"/>
    <w:basedOn w:val="a1"/>
    <w:uiPriority w:val="59"/>
    <w:rsid w:val="000F1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AF3A3A"/>
    <w:rPr>
      <w:sz w:val="18"/>
      <w:szCs w:val="18"/>
    </w:rPr>
  </w:style>
  <w:style w:type="character" w:customStyle="1" w:styleId="Char1">
    <w:name w:val="批注框文本 Char"/>
    <w:basedOn w:val="a0"/>
    <w:link w:val="a9"/>
    <w:uiPriority w:val="99"/>
    <w:semiHidden/>
    <w:rsid w:val="00AF3A3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2062</Characters>
  <Application>Microsoft Office Word</Application>
  <DocSecurity>0</DocSecurity>
  <Lines>17</Lines>
  <Paragraphs>4</Paragraphs>
  <ScaleCrop>false</ScaleCrop>
  <Company>china</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雍文新</dc:creator>
  <cp:lastModifiedBy>朱涟</cp:lastModifiedBy>
  <cp:revision>2</cp:revision>
  <dcterms:created xsi:type="dcterms:W3CDTF">2018-03-22T09:53:00Z</dcterms:created>
  <dcterms:modified xsi:type="dcterms:W3CDTF">2018-03-22T09:53:00Z</dcterms:modified>
</cp:coreProperties>
</file>